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233A" w:rsidR="005D233A" w:rsidP="007E4B26" w:rsidRDefault="005D233A" w14:paraId="4EF4F411" w14:textId="77777777">
      <w:pPr>
        <w:spacing w:after="0" w:line="240" w:lineRule="auto"/>
        <w:ind w:left="2124" w:hanging="2124"/>
        <w:rPr>
          <w:rFonts w:ascii="Times New Roman" w:hAnsi="Times New Roman" w:eastAsia="Times New Roman" w:cs="Times New Roman"/>
          <w:b/>
          <w:color w:val="000000" w:themeColor="text1"/>
          <w:sz w:val="28"/>
          <w:szCs w:val="28"/>
          <w:lang w:eastAsia="nl-NL"/>
        </w:rPr>
      </w:pPr>
      <w:r w:rsidRPr="005D233A">
        <w:rPr>
          <w:rFonts w:ascii="Times New Roman" w:hAnsi="Times New Roman" w:eastAsia="Times New Roman" w:cs="Times New Roman"/>
          <w:b/>
          <w:color w:val="000000"/>
          <w:kern w:val="0"/>
          <w:sz w:val="28"/>
          <w:szCs w:val="28"/>
          <w:lang w:eastAsia="nl-NL"/>
          <w14:ligatures w14:val="none"/>
        </w:rPr>
        <w:t>21501-31</w:t>
      </w:r>
      <w:r w:rsidRPr="005D233A">
        <w:rPr>
          <w:rFonts w:ascii="Times New Roman" w:hAnsi="Times New Roman" w:eastAsia="Times New Roman" w:cs="Times New Roman"/>
          <w:b/>
          <w:color w:val="000000"/>
          <w:kern w:val="0"/>
          <w:sz w:val="28"/>
          <w:szCs w:val="28"/>
          <w:lang w:eastAsia="nl-NL"/>
          <w14:ligatures w14:val="none"/>
        </w:rPr>
        <w:tab/>
        <w:t>Raad voor de Werkgelegenheid, Sociaal Beleid, Volksgezondheid en Consumentenzaken</w:t>
      </w:r>
      <w:r w:rsidRPr="005D233A">
        <w:rPr>
          <w:rFonts w:ascii="Times New Roman" w:hAnsi="Times New Roman" w:eastAsia="Times New Roman" w:cs="Times New Roman"/>
          <w:b/>
          <w:color w:val="000000"/>
          <w:kern w:val="0"/>
          <w:sz w:val="28"/>
          <w:szCs w:val="28"/>
          <w:lang w:eastAsia="nl-NL"/>
          <w14:ligatures w14:val="none"/>
        </w:rPr>
        <w:tab/>
      </w:r>
    </w:p>
    <w:p w:rsidRPr="005D233A" w:rsidR="005D233A" w:rsidP="007E4B26" w:rsidRDefault="005D233A" w14:paraId="26440FDC" w14:textId="77777777">
      <w:pPr>
        <w:spacing w:after="0" w:line="240" w:lineRule="auto"/>
        <w:rPr>
          <w:rFonts w:ascii="Times New Roman" w:hAnsi="Times New Roman" w:eastAsia="Times New Roman" w:cs="Times New Roman"/>
          <w:b/>
          <w:color w:val="000000"/>
          <w:kern w:val="0"/>
          <w:sz w:val="24"/>
          <w:szCs w:val="24"/>
          <w:lang w:eastAsia="nl-NL"/>
          <w14:ligatures w14:val="none"/>
        </w:rPr>
      </w:pPr>
    </w:p>
    <w:p w:rsidRPr="005D233A" w:rsidR="005D233A" w:rsidP="007E4B26" w:rsidRDefault="005D233A" w14:paraId="1C21430A" w14:textId="77777777">
      <w:pPr>
        <w:spacing w:after="0" w:line="240" w:lineRule="auto"/>
        <w:rPr>
          <w:rFonts w:ascii="Times New Roman" w:hAnsi="Times New Roman" w:eastAsia="Times New Roman" w:cs="Times New Roman"/>
          <w:b/>
          <w:color w:val="000000" w:themeColor="text1"/>
          <w:sz w:val="28"/>
          <w:szCs w:val="28"/>
          <w:lang w:eastAsia="nl-NL"/>
        </w:rPr>
      </w:pPr>
      <w:r w:rsidRPr="005D233A">
        <w:rPr>
          <w:rFonts w:ascii="Times New Roman" w:hAnsi="Times New Roman" w:eastAsia="Times New Roman" w:cs="Times New Roman"/>
          <w:b/>
          <w:color w:val="000000"/>
          <w:kern w:val="0"/>
          <w:sz w:val="28"/>
          <w:szCs w:val="28"/>
          <w:lang w:eastAsia="nl-NL"/>
          <w14:ligatures w14:val="none"/>
        </w:rPr>
        <w:t>Nr. …..</w:t>
      </w:r>
    </w:p>
    <w:p w:rsidRPr="005D233A" w:rsidR="005D233A" w:rsidP="007E4B26" w:rsidRDefault="005D233A" w14:paraId="4315A17C" w14:textId="77777777">
      <w:pPr>
        <w:spacing w:after="0" w:line="240" w:lineRule="auto"/>
        <w:rPr>
          <w:rFonts w:ascii="Times New Roman" w:hAnsi="Times New Roman" w:eastAsia="Times New Roman" w:cs="Times New Roman"/>
          <w:b/>
          <w:color w:val="000000"/>
          <w:kern w:val="0"/>
          <w:sz w:val="24"/>
          <w:szCs w:val="24"/>
          <w:lang w:eastAsia="nl-NL"/>
          <w14:ligatures w14:val="none"/>
        </w:rPr>
      </w:pPr>
    </w:p>
    <w:p w:rsidRPr="005D233A" w:rsidR="005D233A" w:rsidP="007E4B26" w:rsidRDefault="005D233A" w14:paraId="2FE0FD7F" w14:textId="77777777">
      <w:pPr>
        <w:spacing w:after="0" w:line="240" w:lineRule="auto"/>
        <w:rPr>
          <w:rFonts w:ascii="Times New Roman" w:hAnsi="Times New Roman" w:eastAsia="Times New Roman" w:cs="Times New Roman"/>
          <w:b/>
          <w:color w:val="000000"/>
          <w:kern w:val="0"/>
          <w:sz w:val="24"/>
          <w:szCs w:val="24"/>
          <w:lang w:eastAsia="nl-NL"/>
          <w14:ligatures w14:val="none"/>
        </w:rPr>
      </w:pPr>
    </w:p>
    <w:p w:rsidRPr="005D233A" w:rsidR="005D233A" w:rsidP="007E4B26" w:rsidRDefault="005D233A" w14:paraId="6569B6BE" w14:textId="77777777">
      <w:pPr>
        <w:spacing w:after="0" w:line="240" w:lineRule="auto"/>
        <w:rPr>
          <w:rFonts w:ascii="Times New Roman" w:hAnsi="Times New Roman" w:eastAsia="Times New Roman" w:cs="Times New Roman"/>
          <w:b/>
          <w:color w:val="000000" w:themeColor="text1"/>
          <w:sz w:val="24"/>
          <w:szCs w:val="24"/>
          <w:lang w:eastAsia="nl-NL"/>
        </w:rPr>
      </w:pPr>
      <w:r w:rsidRPr="005D233A">
        <w:rPr>
          <w:rFonts w:ascii="Times New Roman" w:hAnsi="Times New Roman" w:eastAsia="Times New Roman" w:cs="Times New Roman"/>
          <w:b/>
          <w:color w:val="000000"/>
          <w:kern w:val="0"/>
          <w:sz w:val="24"/>
          <w:szCs w:val="24"/>
          <w:lang w:eastAsia="nl-NL"/>
          <w14:ligatures w14:val="none"/>
        </w:rPr>
        <w:t>VERSLAG VAN EEN SCHRIFTELIJK OVERLEG</w:t>
      </w:r>
    </w:p>
    <w:p w:rsidRPr="005D233A" w:rsidR="005D233A" w:rsidP="007E4B26" w:rsidRDefault="005D233A" w14:paraId="23948D6A" w14:textId="77777777">
      <w:pPr>
        <w:spacing w:after="0" w:line="240" w:lineRule="auto"/>
        <w:rPr>
          <w:rFonts w:ascii="Times New Roman" w:hAnsi="Times New Roman" w:eastAsia="Times New Roman" w:cs="Times New Roman"/>
          <w:color w:val="000000" w:themeColor="text1"/>
          <w:sz w:val="24"/>
          <w:szCs w:val="24"/>
          <w:lang w:eastAsia="nl-NL"/>
        </w:rPr>
      </w:pPr>
      <w:r w:rsidRPr="005D233A">
        <w:rPr>
          <w:rFonts w:ascii="Times New Roman" w:hAnsi="Times New Roman" w:eastAsia="Times New Roman" w:cs="Times New Roman"/>
          <w:color w:val="000000"/>
          <w:kern w:val="0"/>
          <w:sz w:val="24"/>
          <w:szCs w:val="24"/>
          <w:lang w:eastAsia="nl-NL"/>
          <w14:ligatures w14:val="none"/>
        </w:rPr>
        <w:t>Vastgesteld … 2024</w:t>
      </w:r>
    </w:p>
    <w:p w:rsidRPr="005D233A" w:rsidR="005D233A" w:rsidP="007E4B26" w:rsidRDefault="005D233A" w14:paraId="1501CEB0" w14:textId="77777777">
      <w:pPr>
        <w:spacing w:after="0" w:line="240" w:lineRule="auto"/>
        <w:rPr>
          <w:rFonts w:ascii="Times New Roman" w:hAnsi="Times New Roman" w:eastAsia="Times New Roman" w:cs="Times New Roman"/>
          <w:color w:val="000000"/>
          <w:kern w:val="0"/>
          <w:sz w:val="24"/>
          <w:szCs w:val="24"/>
          <w:lang w:eastAsia="nl-NL"/>
          <w14:ligatures w14:val="none"/>
        </w:rPr>
      </w:pPr>
    </w:p>
    <w:p w:rsidRPr="005D233A" w:rsidR="005D233A" w:rsidP="007E4B26" w:rsidRDefault="005D233A" w14:paraId="0162EBBD" w14:textId="77777777">
      <w:pPr>
        <w:spacing w:after="0" w:line="240" w:lineRule="auto"/>
        <w:rPr>
          <w:rFonts w:ascii="Times New Roman" w:hAnsi="Times New Roman" w:eastAsia="Times New Roman" w:cs="Times New Roman"/>
          <w:sz w:val="24"/>
          <w:szCs w:val="24"/>
          <w:lang w:eastAsia="nl-NL"/>
        </w:rPr>
      </w:pPr>
      <w:r w:rsidRPr="005D233A">
        <w:rPr>
          <w:rFonts w:ascii="Times New Roman" w:hAnsi="Times New Roman" w:eastAsia="Times New Roman" w:cs="Times New Roman"/>
          <w:color w:val="000000"/>
          <w:kern w:val="0"/>
          <w:sz w:val="24"/>
          <w:szCs w:val="24"/>
          <w:lang w:eastAsia="nl-NL"/>
          <w14:ligatures w14:val="none"/>
        </w:rPr>
        <w:t xml:space="preserve">In de vaste commissie voor Sociale Zaken en Werkgelegenheid bestond bij enkele fracties de behoefte een aantal vragen en opmerkingen voor te leggen aan de minister van Sociale Zaken en Werkgelegenheid over </w:t>
      </w:r>
      <w:r w:rsidRPr="005D233A">
        <w:rPr>
          <w:rFonts w:ascii="Times New Roman" w:hAnsi="Times New Roman" w:eastAsia="Times New Roman" w:cs="Times New Roman"/>
          <w:kern w:val="0"/>
          <w:sz w:val="24"/>
          <w:szCs w:val="24"/>
          <w:lang w:eastAsia="nl-NL"/>
          <w14:ligatures w14:val="none"/>
        </w:rPr>
        <w:t>de op 27 juni 2024 ontvangen Geannoteerde Agenda Formele Raad WSB 16 juli 2024 (Kamerstuk 21 501-31, nr. 755).</w:t>
      </w:r>
    </w:p>
    <w:p w:rsidRPr="005D233A" w:rsidR="005D233A" w:rsidP="007E4B26" w:rsidRDefault="005D233A" w14:paraId="4AFA752C" w14:textId="77777777">
      <w:pPr>
        <w:autoSpaceDE w:val="0"/>
        <w:autoSpaceDN w:val="0"/>
        <w:adjustRightInd w:val="0"/>
        <w:spacing w:after="0" w:line="240" w:lineRule="auto"/>
        <w:rPr>
          <w:rFonts w:ascii="Times New Roman" w:hAnsi="Times New Roman" w:eastAsia="Times New Roman" w:cs="Times New Roman"/>
          <w:kern w:val="0"/>
          <w:sz w:val="24"/>
          <w:szCs w:val="24"/>
          <w:lang w:eastAsia="nl-NL"/>
          <w14:ligatures w14:val="none"/>
        </w:rPr>
      </w:pPr>
    </w:p>
    <w:p w:rsidRPr="005D233A" w:rsidR="005D233A" w:rsidP="007E4B26" w:rsidRDefault="005D233A" w14:paraId="056DE5B7" w14:textId="77777777">
      <w:pPr>
        <w:spacing w:after="0" w:line="240" w:lineRule="auto"/>
        <w:rPr>
          <w:rFonts w:ascii="Times New Roman" w:hAnsi="Times New Roman" w:eastAsia="Times New Roman" w:cs="Times New Roman"/>
          <w:sz w:val="24"/>
          <w:szCs w:val="24"/>
          <w:lang w:eastAsia="nl-NL"/>
        </w:rPr>
      </w:pPr>
      <w:r w:rsidRPr="005D233A">
        <w:rPr>
          <w:rFonts w:ascii="Times New Roman" w:hAnsi="Times New Roman" w:eastAsia="Times New Roman" w:cs="Times New Roman"/>
          <w:kern w:val="0"/>
          <w:sz w:val="24"/>
          <w:szCs w:val="24"/>
          <w:lang w:eastAsia="nl-NL"/>
          <w14:ligatures w14:val="none"/>
        </w:rPr>
        <w:t>Bij brief van ……. 2024 heeft de minister van Sociale Zaken en Werkgelegenheid deze beantwoord. De vragen en opmerkingen van de fracties en de antwoorden van de minister zijn hieronder afgedrukt.</w:t>
      </w:r>
    </w:p>
    <w:p w:rsidRPr="005D233A" w:rsidR="005D233A" w:rsidP="007E4B26" w:rsidRDefault="005D233A" w14:paraId="64125C6B" w14:textId="77777777">
      <w:pPr>
        <w:spacing w:after="0" w:line="240" w:lineRule="auto"/>
        <w:rPr>
          <w:rFonts w:ascii="Times New Roman" w:hAnsi="Times New Roman" w:eastAsia="Times New Roman" w:cs="Times New Roman"/>
          <w:kern w:val="0"/>
          <w:sz w:val="24"/>
          <w:szCs w:val="24"/>
          <w:lang w:eastAsia="nl-NL"/>
          <w14:ligatures w14:val="none"/>
        </w:rPr>
      </w:pPr>
    </w:p>
    <w:p w:rsidRPr="005D233A" w:rsidR="005D233A" w:rsidP="007E4B26" w:rsidRDefault="005D233A" w14:paraId="2F7064E4" w14:textId="77777777">
      <w:pPr>
        <w:spacing w:after="0" w:line="240" w:lineRule="auto"/>
        <w:rPr>
          <w:rFonts w:ascii="Times New Roman" w:hAnsi="Times New Roman" w:eastAsia="Times New Roman" w:cs="Times New Roman"/>
          <w:sz w:val="24"/>
          <w:szCs w:val="24"/>
          <w:lang w:eastAsia="nl-NL"/>
        </w:rPr>
      </w:pPr>
      <w:r w:rsidRPr="005D233A">
        <w:rPr>
          <w:rFonts w:ascii="Times New Roman" w:hAnsi="Times New Roman" w:eastAsia="Times New Roman" w:cs="Times New Roman"/>
          <w:kern w:val="0"/>
          <w:sz w:val="24"/>
          <w:szCs w:val="24"/>
          <w:lang w:eastAsia="nl-NL"/>
          <w14:ligatures w14:val="none"/>
        </w:rPr>
        <w:t>De fungerend voorzitter van de commissie,</w:t>
      </w:r>
    </w:p>
    <w:p w:rsidRPr="005D233A" w:rsidR="005D233A" w:rsidP="007E4B26" w:rsidRDefault="005D233A" w14:paraId="05DB4783" w14:textId="77777777">
      <w:pPr>
        <w:spacing w:after="0" w:line="240" w:lineRule="auto"/>
        <w:rPr>
          <w:rFonts w:ascii="Times New Roman" w:hAnsi="Times New Roman" w:eastAsia="Times New Roman" w:cs="Times New Roman"/>
          <w:sz w:val="24"/>
          <w:szCs w:val="24"/>
          <w:lang w:eastAsia="nl-NL"/>
        </w:rPr>
      </w:pPr>
      <w:r w:rsidRPr="005D233A">
        <w:rPr>
          <w:rFonts w:ascii="Times New Roman" w:hAnsi="Times New Roman" w:eastAsia="Times New Roman" w:cs="Times New Roman"/>
          <w:kern w:val="0"/>
          <w:sz w:val="24"/>
          <w:szCs w:val="24"/>
          <w:lang w:eastAsia="nl-NL"/>
          <w14:ligatures w14:val="none"/>
        </w:rPr>
        <w:t>De Jong</w:t>
      </w:r>
    </w:p>
    <w:p w:rsidRPr="005D233A" w:rsidR="005D233A" w:rsidP="007E4B26" w:rsidRDefault="005D233A" w14:paraId="48532769" w14:textId="77777777">
      <w:pPr>
        <w:spacing w:after="0" w:line="240" w:lineRule="auto"/>
        <w:rPr>
          <w:rFonts w:ascii="Times New Roman" w:hAnsi="Times New Roman" w:eastAsia="Times New Roman" w:cs="Times New Roman"/>
          <w:kern w:val="0"/>
          <w:sz w:val="24"/>
          <w:szCs w:val="24"/>
          <w:lang w:eastAsia="nl-NL"/>
          <w14:ligatures w14:val="none"/>
        </w:rPr>
      </w:pPr>
    </w:p>
    <w:p w:rsidRPr="005D233A" w:rsidR="005D233A" w:rsidP="007E4B26" w:rsidRDefault="005D233A" w14:paraId="391BB12D" w14:textId="77777777">
      <w:pPr>
        <w:spacing w:after="0" w:line="240" w:lineRule="auto"/>
        <w:rPr>
          <w:rFonts w:ascii="Times New Roman" w:hAnsi="Times New Roman" w:eastAsia="Times New Roman" w:cs="Times New Roman"/>
          <w:sz w:val="24"/>
          <w:szCs w:val="24"/>
          <w:lang w:eastAsia="nl-NL"/>
        </w:rPr>
      </w:pPr>
      <w:r w:rsidRPr="005D233A">
        <w:rPr>
          <w:rFonts w:ascii="Times New Roman" w:hAnsi="Times New Roman" w:eastAsia="Times New Roman" w:cs="Times New Roman"/>
          <w:kern w:val="0"/>
          <w:sz w:val="24"/>
          <w:szCs w:val="24"/>
          <w:lang w:eastAsia="nl-NL"/>
          <w14:ligatures w14:val="none"/>
        </w:rPr>
        <w:t>Adjunct-griffier van de commissie,</w:t>
      </w:r>
    </w:p>
    <w:p w:rsidRPr="005D233A" w:rsidR="005D233A" w:rsidP="007E4B26" w:rsidRDefault="005D233A" w14:paraId="7668D081" w14:textId="77777777">
      <w:pPr>
        <w:spacing w:after="0" w:line="240" w:lineRule="auto"/>
        <w:rPr>
          <w:rFonts w:ascii="Times New Roman" w:hAnsi="Times New Roman" w:eastAsia="Times New Roman" w:cs="Times New Roman"/>
          <w:sz w:val="24"/>
          <w:szCs w:val="24"/>
          <w:lang w:eastAsia="nl-NL"/>
        </w:rPr>
      </w:pPr>
      <w:r w:rsidRPr="005D233A">
        <w:rPr>
          <w:rFonts w:ascii="Times New Roman" w:hAnsi="Times New Roman" w:eastAsia="Times New Roman" w:cs="Times New Roman"/>
          <w:kern w:val="0"/>
          <w:sz w:val="24"/>
          <w:szCs w:val="24"/>
          <w:lang w:eastAsia="nl-NL"/>
          <w14:ligatures w14:val="none"/>
        </w:rPr>
        <w:t>Van den Broek</w:t>
      </w:r>
    </w:p>
    <w:p w:rsidRPr="005D233A" w:rsidR="005D233A" w:rsidP="007E4B26" w:rsidRDefault="005D233A" w14:paraId="2E13D7CE" w14:textId="77777777">
      <w:pPr>
        <w:autoSpaceDE w:val="0"/>
        <w:autoSpaceDN w:val="0"/>
        <w:adjustRightInd w:val="0"/>
        <w:spacing w:after="0" w:line="240" w:lineRule="auto"/>
        <w:rPr>
          <w:rFonts w:ascii="Times New Roman" w:hAnsi="Times New Roman" w:eastAsia="Times New Roman" w:cs="Times New Roman"/>
          <w:kern w:val="0"/>
          <w:sz w:val="24"/>
          <w:szCs w:val="24"/>
          <w:lang w:eastAsia="nl-NL"/>
          <w14:ligatures w14:val="none"/>
        </w:rPr>
      </w:pPr>
    </w:p>
    <w:p w:rsidRPr="005D233A" w:rsidR="005D233A" w:rsidP="007E4B26" w:rsidRDefault="005D233A" w14:paraId="4A4AC5E3" w14:textId="77777777">
      <w:pPr>
        <w:spacing w:after="0" w:line="240" w:lineRule="auto"/>
        <w:rPr>
          <w:rFonts w:ascii="Times New Roman" w:hAnsi="Times New Roman" w:eastAsia="Times New Roman" w:cs="Times New Roman"/>
          <w:b/>
          <w:kern w:val="0"/>
          <w:sz w:val="24"/>
          <w:szCs w:val="24"/>
          <w:lang w:eastAsia="nl-NL"/>
          <w14:ligatures w14:val="none"/>
        </w:rPr>
      </w:pPr>
    </w:p>
    <w:p w:rsidRPr="005D233A" w:rsidR="005D233A" w:rsidP="007E4B26" w:rsidRDefault="005D233A" w14:paraId="31967D51" w14:textId="77777777">
      <w:pPr>
        <w:spacing w:after="0" w:line="240" w:lineRule="auto"/>
        <w:rPr>
          <w:rFonts w:ascii="Times New Roman" w:hAnsi="Times New Roman" w:eastAsia="Times New Roman" w:cs="Times New Roman"/>
          <w:b/>
          <w:sz w:val="24"/>
          <w:szCs w:val="24"/>
          <w:lang w:eastAsia="nl-NL"/>
        </w:rPr>
      </w:pPr>
      <w:r w:rsidRPr="005D233A">
        <w:rPr>
          <w:rFonts w:ascii="Times New Roman" w:hAnsi="Times New Roman" w:eastAsia="Times New Roman" w:cs="Times New Roman"/>
          <w:b/>
          <w:kern w:val="0"/>
          <w:sz w:val="24"/>
          <w:szCs w:val="24"/>
          <w:lang w:eastAsia="nl-NL"/>
          <w14:ligatures w14:val="none"/>
        </w:rPr>
        <w:t>Inhoudsopgave</w:t>
      </w:r>
    </w:p>
    <w:p w:rsidRPr="005D233A" w:rsidR="005D233A" w:rsidP="007E4B26" w:rsidRDefault="005D233A" w14:paraId="75525CD2" w14:textId="77777777">
      <w:pPr>
        <w:spacing w:after="0" w:line="240" w:lineRule="auto"/>
        <w:rPr>
          <w:rFonts w:ascii="Times New Roman" w:hAnsi="Times New Roman" w:eastAsia="Times New Roman" w:cs="Times New Roman"/>
          <w:b/>
          <w:kern w:val="0"/>
          <w:sz w:val="24"/>
          <w:szCs w:val="24"/>
          <w:lang w:eastAsia="nl-NL"/>
          <w14:ligatures w14:val="none"/>
        </w:rPr>
      </w:pPr>
    </w:p>
    <w:p w:rsidRPr="005D233A" w:rsidR="005D233A" w:rsidP="007E4B26" w:rsidRDefault="005D233A" w14:paraId="73BFE0AB" w14:textId="77777777">
      <w:pPr>
        <w:spacing w:after="0" w:line="240" w:lineRule="auto"/>
        <w:rPr>
          <w:rFonts w:ascii="Times New Roman" w:hAnsi="Times New Roman" w:eastAsia="Times New Roman" w:cs="Times New Roman"/>
          <w:b/>
          <w:sz w:val="24"/>
          <w:szCs w:val="24"/>
          <w:lang w:eastAsia="nl-NL"/>
        </w:rPr>
      </w:pPr>
      <w:r w:rsidRPr="005D233A">
        <w:rPr>
          <w:rFonts w:ascii="Times New Roman" w:hAnsi="Times New Roman" w:eastAsia="Times New Roman" w:cs="Times New Roman"/>
          <w:b/>
          <w:kern w:val="0"/>
          <w:sz w:val="24"/>
          <w:szCs w:val="24"/>
          <w:lang w:eastAsia="nl-NL"/>
          <w14:ligatures w14:val="none"/>
        </w:rPr>
        <w:t>I</w:t>
      </w:r>
      <w:r w:rsidRPr="005D233A">
        <w:rPr>
          <w:rFonts w:ascii="Times New Roman" w:hAnsi="Times New Roman" w:eastAsia="Times New Roman" w:cs="Times New Roman"/>
          <w:b/>
          <w:kern w:val="0"/>
          <w:sz w:val="24"/>
          <w:szCs w:val="24"/>
          <w:lang w:eastAsia="nl-NL"/>
          <w14:ligatures w14:val="none"/>
        </w:rPr>
        <w:tab/>
        <w:t>Vragen en opmerkingen vanuit de fracties</w:t>
      </w:r>
    </w:p>
    <w:p w:rsidRPr="005D233A" w:rsidR="005D233A" w:rsidP="007E4B26" w:rsidRDefault="005D233A" w14:paraId="231AEE0B" w14:textId="77777777">
      <w:pPr>
        <w:spacing w:after="0" w:line="240" w:lineRule="auto"/>
        <w:rPr>
          <w:rFonts w:ascii="Times New Roman" w:hAnsi="Times New Roman" w:eastAsia="Times New Roman" w:cs="Times New Roman"/>
          <w:b/>
          <w:sz w:val="24"/>
          <w:szCs w:val="24"/>
          <w:lang w:eastAsia="nl-NL"/>
        </w:rPr>
      </w:pPr>
      <w:r w:rsidRPr="005D233A">
        <w:rPr>
          <w:rFonts w:ascii="Times New Roman" w:hAnsi="Times New Roman" w:eastAsia="Times New Roman" w:cs="Times New Roman"/>
          <w:b/>
          <w:kern w:val="0"/>
          <w:sz w:val="24"/>
          <w:szCs w:val="24"/>
          <w:lang w:eastAsia="nl-NL"/>
          <w14:ligatures w14:val="none"/>
        </w:rPr>
        <w:tab/>
        <w:t>Vragen en opmerkingen van de leden van de GroenLinks-PvdA-fractie</w:t>
      </w:r>
    </w:p>
    <w:p w:rsidRPr="005D233A" w:rsidR="005D233A" w:rsidP="007E4B26" w:rsidRDefault="005D233A" w14:paraId="5B2AE174" w14:textId="77777777">
      <w:pPr>
        <w:spacing w:after="0" w:line="240" w:lineRule="auto"/>
        <w:rPr>
          <w:rFonts w:ascii="Times New Roman" w:hAnsi="Times New Roman" w:eastAsia="Times New Roman" w:cs="Times New Roman"/>
          <w:b/>
          <w:kern w:val="0"/>
          <w:sz w:val="24"/>
          <w:szCs w:val="24"/>
          <w:lang w:eastAsia="nl-NL"/>
          <w14:ligatures w14:val="none"/>
        </w:rPr>
      </w:pPr>
      <w:r w:rsidRPr="005D233A">
        <w:rPr>
          <w:rFonts w:ascii="Times New Roman" w:hAnsi="Times New Roman" w:eastAsia="Times New Roman" w:cs="Times New Roman"/>
          <w:b/>
          <w:kern w:val="0"/>
          <w:sz w:val="24"/>
          <w:szCs w:val="24"/>
          <w:lang w:eastAsia="nl-NL"/>
          <w14:ligatures w14:val="none"/>
        </w:rPr>
        <w:tab/>
      </w:r>
    </w:p>
    <w:p w:rsidRPr="005D233A" w:rsidR="005D233A" w:rsidP="007E4B26" w:rsidRDefault="005D233A" w14:paraId="17180798" w14:textId="77777777">
      <w:pPr>
        <w:spacing w:after="0" w:line="240" w:lineRule="auto"/>
        <w:rPr>
          <w:rFonts w:ascii="Times New Roman" w:hAnsi="Times New Roman" w:eastAsia="Times New Roman" w:cs="Times New Roman"/>
          <w:b/>
          <w:kern w:val="0"/>
          <w:sz w:val="24"/>
          <w:szCs w:val="24"/>
          <w:lang w:eastAsia="nl-NL"/>
          <w14:ligatures w14:val="none"/>
        </w:rPr>
      </w:pPr>
    </w:p>
    <w:p w:rsidRPr="005D233A" w:rsidR="005D233A" w:rsidP="007E4B26" w:rsidRDefault="005D233A" w14:paraId="0FE80DA4" w14:textId="77777777">
      <w:pPr>
        <w:spacing w:after="0" w:line="240" w:lineRule="auto"/>
        <w:rPr>
          <w:rFonts w:ascii="Times New Roman" w:hAnsi="Times New Roman" w:eastAsia="Times New Roman" w:cs="Times New Roman"/>
          <w:b/>
          <w:sz w:val="24"/>
          <w:szCs w:val="24"/>
          <w:lang w:eastAsia="nl-NL"/>
        </w:rPr>
      </w:pPr>
      <w:r w:rsidRPr="005D233A">
        <w:rPr>
          <w:rFonts w:ascii="Times New Roman" w:hAnsi="Times New Roman" w:eastAsia="Times New Roman" w:cs="Times New Roman"/>
          <w:b/>
          <w:kern w:val="0"/>
          <w:sz w:val="24"/>
          <w:szCs w:val="24"/>
          <w:lang w:eastAsia="nl-NL"/>
          <w14:ligatures w14:val="none"/>
        </w:rPr>
        <w:t>II</w:t>
      </w:r>
      <w:r w:rsidRPr="005D233A">
        <w:rPr>
          <w:rFonts w:ascii="Times New Roman" w:hAnsi="Times New Roman" w:eastAsia="Times New Roman" w:cs="Times New Roman"/>
          <w:b/>
          <w:kern w:val="0"/>
          <w:sz w:val="24"/>
          <w:szCs w:val="24"/>
          <w:lang w:eastAsia="nl-NL"/>
          <w14:ligatures w14:val="none"/>
        </w:rPr>
        <w:tab/>
        <w:t>Antwoord/Reactie van de minister</w:t>
      </w:r>
    </w:p>
    <w:p w:rsidRPr="005D233A" w:rsidR="005D233A" w:rsidP="007E4B26" w:rsidRDefault="005D233A" w14:paraId="546001A0" w14:textId="77777777">
      <w:pPr>
        <w:spacing w:after="0" w:line="240" w:lineRule="auto"/>
        <w:rPr>
          <w:rFonts w:ascii="Times New Roman" w:hAnsi="Times New Roman" w:eastAsia="Times New Roman" w:cs="Times New Roman"/>
          <w:b/>
          <w:kern w:val="0"/>
          <w:sz w:val="24"/>
          <w:szCs w:val="24"/>
          <w:lang w:eastAsia="nl-NL"/>
          <w14:ligatures w14:val="none"/>
        </w:rPr>
      </w:pPr>
      <w:r w:rsidRPr="005D233A">
        <w:rPr>
          <w:rFonts w:ascii="Times New Roman" w:hAnsi="Times New Roman" w:eastAsia="Times New Roman" w:cs="Times New Roman"/>
          <w:b/>
          <w:kern w:val="0"/>
          <w:sz w:val="24"/>
          <w:szCs w:val="24"/>
          <w:lang w:eastAsia="nl-NL"/>
          <w14:ligatures w14:val="none"/>
        </w:rPr>
        <w:br/>
      </w:r>
    </w:p>
    <w:p w:rsidRPr="005D233A" w:rsidR="005D233A" w:rsidP="007E4B26" w:rsidRDefault="005D233A" w14:paraId="022B480C" w14:textId="77777777">
      <w:pPr>
        <w:spacing w:after="0" w:line="240" w:lineRule="auto"/>
        <w:rPr>
          <w:rFonts w:ascii="Times New Roman" w:hAnsi="Times New Roman" w:eastAsia="Times New Roman" w:cs="Times New Roman"/>
          <w:b/>
          <w:sz w:val="24"/>
          <w:szCs w:val="24"/>
          <w:lang w:eastAsia="nl-NL"/>
        </w:rPr>
      </w:pPr>
      <w:r w:rsidRPr="005D233A">
        <w:rPr>
          <w:rFonts w:ascii="Times New Roman" w:hAnsi="Times New Roman" w:eastAsia="Times New Roman" w:cs="Times New Roman"/>
          <w:b/>
          <w:kern w:val="0"/>
          <w:sz w:val="24"/>
          <w:szCs w:val="24"/>
          <w:lang w:eastAsia="nl-NL"/>
          <w14:ligatures w14:val="none"/>
        </w:rPr>
        <w:t>I</w:t>
      </w:r>
      <w:r w:rsidRPr="005D233A">
        <w:rPr>
          <w:rFonts w:ascii="Times New Roman" w:hAnsi="Times New Roman" w:eastAsia="Times New Roman" w:cs="Times New Roman"/>
          <w:b/>
          <w:kern w:val="0"/>
          <w:sz w:val="24"/>
          <w:szCs w:val="24"/>
          <w:lang w:eastAsia="nl-NL"/>
          <w14:ligatures w14:val="none"/>
        </w:rPr>
        <w:tab/>
        <w:t>Vragen en opmerkingen vanuit de fracties</w:t>
      </w:r>
    </w:p>
    <w:p w:rsidRPr="005D233A" w:rsidR="005D233A" w:rsidP="007E4B26" w:rsidRDefault="005D233A" w14:paraId="51779D92" w14:textId="77777777">
      <w:pPr>
        <w:spacing w:after="0" w:line="240" w:lineRule="auto"/>
        <w:rPr>
          <w:rFonts w:ascii="Times New Roman" w:hAnsi="Times New Roman" w:eastAsia="Times New Roman" w:cs="Times New Roman"/>
          <w:b/>
          <w:kern w:val="0"/>
          <w:sz w:val="24"/>
          <w:szCs w:val="24"/>
          <w:lang w:eastAsia="nl-NL"/>
          <w14:ligatures w14:val="none"/>
        </w:rPr>
      </w:pPr>
    </w:p>
    <w:p w:rsidRPr="005D233A" w:rsidR="005D233A" w:rsidP="007E4B26" w:rsidRDefault="005D233A" w14:paraId="74E4C022" w14:textId="77777777">
      <w:pPr>
        <w:spacing w:after="0" w:line="240" w:lineRule="auto"/>
        <w:rPr>
          <w:rFonts w:ascii="Times New Roman" w:hAnsi="Times New Roman" w:eastAsia="Times New Roman" w:cs="Times New Roman"/>
          <w:b/>
          <w:sz w:val="24"/>
          <w:szCs w:val="24"/>
          <w:lang w:eastAsia="nl-NL"/>
        </w:rPr>
      </w:pPr>
      <w:r w:rsidRPr="005D233A">
        <w:rPr>
          <w:rFonts w:ascii="Times New Roman" w:hAnsi="Times New Roman" w:eastAsia="Times New Roman" w:cs="Times New Roman"/>
          <w:b/>
          <w:kern w:val="0"/>
          <w:sz w:val="24"/>
          <w:szCs w:val="24"/>
          <w:lang w:eastAsia="nl-NL"/>
          <w14:ligatures w14:val="none"/>
        </w:rPr>
        <w:t>Vragen en opmerkingen van de leden van de GroenLinks-PvdA-fractie</w:t>
      </w:r>
    </w:p>
    <w:p w:rsidRPr="005D233A" w:rsidR="005D233A" w:rsidP="007E4B26" w:rsidRDefault="005D233A" w14:paraId="06ABBDE2" w14:textId="77777777">
      <w:pPr>
        <w:spacing w:after="0" w:line="240" w:lineRule="auto"/>
        <w:rPr>
          <w:rFonts w:ascii="Times New Roman" w:hAnsi="Times New Roman" w:eastAsia="Times New Roman" w:cs="Times New Roman"/>
          <w:b/>
          <w:kern w:val="0"/>
          <w:sz w:val="24"/>
          <w:szCs w:val="24"/>
          <w:lang w:eastAsia="nl-NL"/>
          <w14:ligatures w14:val="none"/>
        </w:rPr>
      </w:pPr>
    </w:p>
    <w:p w:rsidRPr="00D4134A" w:rsidR="005D233A" w:rsidP="007E4B26" w:rsidRDefault="005D233A" w14:paraId="05A03F60" w14:textId="42AE3225">
      <w:pPr>
        <w:spacing w:after="0" w:line="240" w:lineRule="auto"/>
        <w:rPr>
          <w:rFonts w:ascii="Times New Roman" w:hAnsi="Times New Roman" w:eastAsia="Times New Roman" w:cs="Times New Roman"/>
          <w:b/>
          <w:sz w:val="24"/>
          <w:szCs w:val="24"/>
          <w:lang w:eastAsia="nl-NL"/>
        </w:rPr>
      </w:pPr>
      <w:r w:rsidRPr="00D4134A">
        <w:rPr>
          <w:rFonts w:ascii="Times New Roman" w:hAnsi="Times New Roman" w:eastAsia="Times New Roman" w:cs="Times New Roman"/>
          <w:b/>
          <w:kern w:val="0"/>
          <w:sz w:val="24"/>
          <w:szCs w:val="24"/>
          <w:lang w:eastAsia="nl-NL"/>
          <w14:ligatures w14:val="none"/>
        </w:rPr>
        <w:t xml:space="preserve">De leden van de GroenLinks-PvdA-fractie hebben bij het schriftelijk overleg ter voorbereiding op de Raad Werkgelegenheid en Sociaal Beleid van 20 juni een vraag gesteld over de aanbevelingen over flexwerk uit het Europees Semester. In de beantwoording van de vraag werd vooruit verwezen naar de publicatie van het Lentepakket de dag erna. Deze leden hebben hier na het lezen van het antwoord en het verschijnen van het Lentepakket nog vragen over. Allereerst vragen deze leden of de minister het standpunt van de minister van financiën deelt dat de landspecifieke aanbevelingen die de Europese Commissie voorstelt, gebaseerd zijn op grondige analyse en of de minister de aanbeveling op het gebied van flexibele contracten en segregatie op de arbeidsmarkt net zoals zijn voorganger. </w:t>
      </w:r>
    </w:p>
    <w:p w:rsidR="00D4134A" w:rsidP="007E4B26" w:rsidRDefault="00D4134A" w14:paraId="36AD7E60" w14:textId="77777777">
      <w:pPr>
        <w:spacing w:after="0" w:line="240" w:lineRule="auto"/>
        <w:rPr>
          <w:rFonts w:ascii="Times New Roman" w:hAnsi="Times New Roman" w:eastAsia="Times New Roman" w:cs="Times New Roman"/>
          <w:kern w:val="0"/>
          <w:sz w:val="24"/>
          <w:szCs w:val="24"/>
          <w:lang w:eastAsia="nl-NL"/>
          <w14:ligatures w14:val="none"/>
        </w:rPr>
      </w:pPr>
    </w:p>
    <w:p w:rsidRPr="001B5D2C" w:rsidR="00D4134A" w:rsidP="007E4B26" w:rsidRDefault="00FE6AA2" w14:paraId="7E9FCC0B" w14:textId="437BB112">
      <w:pPr>
        <w:spacing w:after="0" w:line="240" w:lineRule="auto"/>
        <w:rPr>
          <w:rFonts w:ascii="Times New Roman" w:hAnsi="Times New Roman" w:eastAsia="Times New Roman" w:cs="Times New Roman"/>
          <w:kern w:val="0"/>
          <w:sz w:val="24"/>
          <w:szCs w:val="24"/>
          <w:lang w:eastAsia="nl-NL"/>
          <w14:ligatures w14:val="none"/>
        </w:rPr>
      </w:pPr>
      <w:r>
        <w:rPr>
          <w:rFonts w:ascii="Times New Roman" w:hAnsi="Times New Roman" w:eastAsia="Times New Roman" w:cs="Times New Roman"/>
          <w:kern w:val="0"/>
          <w:sz w:val="24"/>
          <w:szCs w:val="24"/>
          <w:lang w:eastAsia="nl-NL"/>
          <w14:ligatures w14:val="none"/>
        </w:rPr>
        <w:lastRenderedPageBreak/>
        <w:t xml:space="preserve">Ik deel dat de </w:t>
      </w:r>
      <w:r w:rsidRPr="005D233A" w:rsidR="00D4134A">
        <w:rPr>
          <w:rFonts w:ascii="Times New Roman" w:hAnsi="Times New Roman" w:eastAsia="Times New Roman" w:cs="Times New Roman"/>
          <w:kern w:val="0"/>
          <w:sz w:val="24"/>
          <w:szCs w:val="24"/>
          <w:lang w:eastAsia="nl-NL"/>
          <w14:ligatures w14:val="none"/>
        </w:rPr>
        <w:t xml:space="preserve">landspecifieke aanbevelingen </w:t>
      </w:r>
      <w:r w:rsidR="00972FF1">
        <w:rPr>
          <w:rFonts w:ascii="Times New Roman" w:hAnsi="Times New Roman" w:eastAsia="Times New Roman" w:cs="Times New Roman"/>
          <w:kern w:val="0"/>
          <w:sz w:val="24"/>
          <w:szCs w:val="24"/>
          <w:lang w:eastAsia="nl-NL"/>
          <w14:ligatures w14:val="none"/>
        </w:rPr>
        <w:t xml:space="preserve">(LSA’s) </w:t>
      </w:r>
      <w:r w:rsidRPr="005D233A" w:rsidR="00D4134A">
        <w:rPr>
          <w:rFonts w:ascii="Times New Roman" w:hAnsi="Times New Roman" w:eastAsia="Times New Roman" w:cs="Times New Roman"/>
          <w:kern w:val="0"/>
          <w:sz w:val="24"/>
          <w:szCs w:val="24"/>
          <w:lang w:eastAsia="nl-NL"/>
          <w14:ligatures w14:val="none"/>
        </w:rPr>
        <w:t>die de Europese Commissie voorstelt</w:t>
      </w:r>
      <w:r w:rsidRPr="00D4134A" w:rsidR="00D4134A">
        <w:rPr>
          <w:rFonts w:ascii="Times New Roman" w:hAnsi="Times New Roman" w:eastAsia="Times New Roman" w:cs="Times New Roman"/>
          <w:kern w:val="0"/>
          <w:sz w:val="24"/>
          <w:szCs w:val="24"/>
          <w:lang w:eastAsia="nl-NL"/>
          <w14:ligatures w14:val="none"/>
        </w:rPr>
        <w:t xml:space="preserve"> </w:t>
      </w:r>
      <w:r w:rsidRPr="001B5D2C">
        <w:rPr>
          <w:rFonts w:ascii="Times New Roman" w:hAnsi="Times New Roman" w:eastAsia="Times New Roman" w:cs="Times New Roman"/>
          <w:kern w:val="0"/>
          <w:sz w:val="24"/>
          <w:szCs w:val="24"/>
          <w:lang w:eastAsia="nl-NL"/>
          <w14:ligatures w14:val="none"/>
        </w:rPr>
        <w:t xml:space="preserve">gebaseerd zijn op een grondige analyse. Deze aanbevelingen zijn onder meer gebaseerd </w:t>
      </w:r>
      <w:r w:rsidRPr="005D233A" w:rsidR="00D4134A">
        <w:rPr>
          <w:rFonts w:ascii="Times New Roman" w:hAnsi="Times New Roman" w:eastAsia="Times New Roman" w:cs="Times New Roman"/>
          <w:kern w:val="0"/>
          <w:sz w:val="24"/>
          <w:szCs w:val="24"/>
          <w:lang w:eastAsia="nl-NL"/>
          <w14:ligatures w14:val="none"/>
        </w:rPr>
        <w:t xml:space="preserve">op </w:t>
      </w:r>
      <w:r w:rsidRPr="001B5D2C">
        <w:rPr>
          <w:rFonts w:ascii="Times New Roman" w:hAnsi="Times New Roman" w:eastAsia="Times New Roman" w:cs="Times New Roman"/>
          <w:kern w:val="0"/>
          <w:sz w:val="24"/>
          <w:szCs w:val="24"/>
          <w:lang w:eastAsia="nl-NL"/>
          <w14:ligatures w14:val="none"/>
        </w:rPr>
        <w:t>de uitgebreide landenrapporten</w:t>
      </w:r>
      <w:r w:rsidRPr="00FD1AF6">
        <w:rPr>
          <w:rFonts w:ascii="Times New Roman" w:hAnsi="Times New Roman" w:eastAsia="Times New Roman" w:cs="Times New Roman"/>
          <w:kern w:val="0"/>
          <w:sz w:val="24"/>
          <w:szCs w:val="24"/>
          <w:vertAlign w:val="superscript"/>
          <w:lang w:eastAsia="nl-NL"/>
          <w14:ligatures w14:val="none"/>
        </w:rPr>
        <w:footnoteReference w:id="2"/>
      </w:r>
      <w:r w:rsidRPr="001B5D2C">
        <w:rPr>
          <w:rFonts w:ascii="Times New Roman" w:hAnsi="Times New Roman" w:eastAsia="Times New Roman" w:cs="Times New Roman"/>
          <w:kern w:val="0"/>
          <w:sz w:val="24"/>
          <w:szCs w:val="24"/>
          <w:lang w:eastAsia="nl-NL"/>
          <w14:ligatures w14:val="none"/>
        </w:rPr>
        <w:t xml:space="preserve"> die de Commissie heeft opgesteld. De aanbevelingen zijn bovendien in lijn met de eerder door de Europese Raad onderschreven duurzamegroeianalyse en aanbevelingen van de Raad voor het economische beleid van de eurozone</w:t>
      </w:r>
      <w:r w:rsidR="00EB4EDD">
        <w:rPr>
          <w:rStyle w:val="Voetnootmarkering"/>
          <w:rFonts w:ascii="Times New Roman" w:hAnsi="Times New Roman" w:eastAsia="Times New Roman" w:cs="Times New Roman"/>
          <w:kern w:val="0"/>
          <w:sz w:val="24"/>
          <w:szCs w:val="24"/>
          <w:lang w:eastAsia="nl-NL"/>
          <w14:ligatures w14:val="none"/>
        </w:rPr>
        <w:footnoteReference w:id="3"/>
      </w:r>
      <w:r w:rsidRPr="001B5D2C">
        <w:rPr>
          <w:rFonts w:ascii="Times New Roman" w:hAnsi="Times New Roman" w:eastAsia="Times New Roman" w:cs="Times New Roman"/>
          <w:kern w:val="0"/>
          <w:sz w:val="24"/>
          <w:szCs w:val="24"/>
          <w:lang w:eastAsia="nl-NL"/>
          <w14:ligatures w14:val="none"/>
        </w:rPr>
        <w:t xml:space="preserve">. </w:t>
      </w:r>
      <w:r>
        <w:rPr>
          <w:rFonts w:ascii="Times New Roman" w:hAnsi="Times New Roman" w:eastAsia="Times New Roman" w:cs="Times New Roman"/>
          <w:kern w:val="0"/>
          <w:sz w:val="24"/>
          <w:szCs w:val="24"/>
          <w:lang w:eastAsia="nl-NL"/>
          <w14:ligatures w14:val="none"/>
        </w:rPr>
        <w:t>De landenspecifieke aanbevelingen roepen onder meer op om m</w:t>
      </w:r>
      <w:r w:rsidRPr="001B5D2C">
        <w:rPr>
          <w:rFonts w:ascii="Times New Roman" w:hAnsi="Times New Roman" w:eastAsia="Times New Roman" w:cs="Times New Roman"/>
          <w:kern w:val="0"/>
          <w:sz w:val="24"/>
          <w:szCs w:val="24"/>
          <w:lang w:eastAsia="nl-NL"/>
          <w14:ligatures w14:val="none"/>
        </w:rPr>
        <w:t>aatregelen te nemen om het minder aantrekkelijk te maken om gebruik te maken van flexibele of tijdelijke arbeidscontracten.</w:t>
      </w:r>
      <w:r>
        <w:rPr>
          <w:rFonts w:ascii="Times New Roman" w:hAnsi="Times New Roman" w:eastAsia="Times New Roman" w:cs="Times New Roman"/>
          <w:kern w:val="0"/>
          <w:sz w:val="24"/>
          <w:szCs w:val="24"/>
          <w:lang w:eastAsia="nl-NL"/>
          <w14:ligatures w14:val="none"/>
        </w:rPr>
        <w:t xml:space="preserve"> Dit sluit aan bij het streven uit het </w:t>
      </w:r>
      <w:r w:rsidR="002A4E33">
        <w:rPr>
          <w:rFonts w:ascii="Times New Roman" w:hAnsi="Times New Roman" w:eastAsia="Times New Roman" w:cs="Times New Roman"/>
          <w:kern w:val="0"/>
          <w:sz w:val="24"/>
          <w:szCs w:val="24"/>
          <w:lang w:eastAsia="nl-NL"/>
          <w14:ligatures w14:val="none"/>
        </w:rPr>
        <w:t>H</w:t>
      </w:r>
      <w:r>
        <w:rPr>
          <w:rFonts w:ascii="Times New Roman" w:hAnsi="Times New Roman" w:eastAsia="Times New Roman" w:cs="Times New Roman"/>
          <w:kern w:val="0"/>
          <w:sz w:val="24"/>
          <w:szCs w:val="24"/>
          <w:lang w:eastAsia="nl-NL"/>
          <w14:ligatures w14:val="none"/>
        </w:rPr>
        <w:t xml:space="preserve">oofdlijnenakkoord </w:t>
      </w:r>
      <w:r w:rsidRPr="001B5D2C">
        <w:rPr>
          <w:rFonts w:ascii="Times New Roman" w:hAnsi="Times New Roman" w:eastAsia="Times New Roman" w:cs="Times New Roman"/>
          <w:kern w:val="0"/>
          <w:sz w:val="24"/>
          <w:szCs w:val="24"/>
          <w:lang w:eastAsia="nl-NL"/>
          <w14:ligatures w14:val="none"/>
        </w:rPr>
        <w:t>naar meer vaste contracten voor werknemers</w:t>
      </w:r>
      <w:r w:rsidR="00D4134A">
        <w:rPr>
          <w:rFonts w:ascii="Times New Roman" w:hAnsi="Times New Roman" w:eastAsia="Times New Roman" w:cs="Times New Roman"/>
          <w:kern w:val="0"/>
          <w:sz w:val="24"/>
          <w:szCs w:val="24"/>
          <w:lang w:eastAsia="nl-NL"/>
          <w14:ligatures w14:val="none"/>
        </w:rPr>
        <w:t>.</w:t>
      </w:r>
    </w:p>
    <w:p w:rsidRPr="005D233A" w:rsidR="005D233A" w:rsidP="007E4B26" w:rsidRDefault="005D233A" w14:paraId="6FAC0928" w14:textId="77777777">
      <w:pPr>
        <w:spacing w:after="0" w:line="240" w:lineRule="auto"/>
        <w:rPr>
          <w:rFonts w:ascii="Times New Roman" w:hAnsi="Times New Roman" w:eastAsia="Times New Roman" w:cs="Times New Roman"/>
          <w:kern w:val="0"/>
          <w:sz w:val="24"/>
          <w:szCs w:val="24"/>
          <w:lang w:eastAsia="nl-NL"/>
          <w14:ligatures w14:val="none"/>
        </w:rPr>
      </w:pPr>
    </w:p>
    <w:p w:rsidR="005D233A" w:rsidP="007E4B26" w:rsidRDefault="005D233A" w14:paraId="35E84815" w14:textId="2FC69B58">
      <w:pPr>
        <w:spacing w:after="0" w:line="240" w:lineRule="auto"/>
        <w:rPr>
          <w:rFonts w:ascii="Times New Roman" w:hAnsi="Times New Roman" w:eastAsia="Times New Roman" w:cs="Times New Roman"/>
          <w:b/>
          <w:sz w:val="24"/>
          <w:szCs w:val="24"/>
          <w:lang w:eastAsia="nl-NL"/>
        </w:rPr>
      </w:pPr>
      <w:r w:rsidRPr="00D4134A">
        <w:rPr>
          <w:rFonts w:ascii="Times New Roman" w:hAnsi="Times New Roman" w:eastAsia="Times New Roman" w:cs="Times New Roman"/>
          <w:b/>
          <w:kern w:val="0"/>
          <w:sz w:val="24"/>
          <w:szCs w:val="24"/>
          <w:lang w:eastAsia="nl-NL"/>
          <w14:ligatures w14:val="none"/>
        </w:rPr>
        <w:t>Deze leden vragen hoe Nederland de landspecifieke aanbevelingen gaat opvolgen. Deze leden vragen om hierbij een toelichting per onderdeel te geven, namelijk i) het verminderen van prikkels voor het gebruik van flexibele contracten, ii) het aanpakken van structurele arbeids- en vaardighedentekorten en iii) het aanmoedigen van arbeidsmobiliteit richting hoge-productiviteitsectoren en sectoren waar maatschappelijke uitdagingen spelen. Deze leden vragen tevens om per onderdeel weer te geven welke verplichtingen Nederland hiertoe heeft in Europees verband en welke initiatieven per onderdeel zijn vastgelegd in het Nationaal Hervormingsprogramma (NHP) en Herstel- en Veerkrachtplan (HVP).</w:t>
      </w:r>
    </w:p>
    <w:p w:rsidR="00D4134A" w:rsidP="007E4B26" w:rsidRDefault="00D4134A" w14:paraId="01DD3E91" w14:textId="77777777">
      <w:pPr>
        <w:spacing w:after="0" w:line="240" w:lineRule="auto"/>
        <w:rPr>
          <w:rFonts w:ascii="Times New Roman" w:hAnsi="Times New Roman" w:eastAsia="Times New Roman" w:cs="Times New Roman"/>
          <w:b/>
          <w:bCs/>
          <w:kern w:val="0"/>
          <w:sz w:val="24"/>
          <w:szCs w:val="24"/>
          <w:lang w:eastAsia="nl-NL"/>
          <w14:ligatures w14:val="none"/>
        </w:rPr>
      </w:pPr>
    </w:p>
    <w:p w:rsidRPr="00FD1AF6" w:rsidR="00D4134A" w:rsidP="007E4B26" w:rsidRDefault="00EB4EDD" w14:paraId="21C634F5" w14:textId="61E1CAA9">
      <w:pPr>
        <w:spacing w:after="0" w:line="240" w:lineRule="auto"/>
        <w:rPr>
          <w:rFonts w:ascii="Times New Roman" w:hAnsi="Times New Roman" w:eastAsia="Times New Roman" w:cs="Times New Roman"/>
          <w:kern w:val="0"/>
          <w:sz w:val="24"/>
          <w:szCs w:val="24"/>
          <w:lang w:eastAsia="nl-NL"/>
          <w14:ligatures w14:val="none"/>
        </w:rPr>
      </w:pPr>
      <w:r w:rsidRPr="00FD1AF6">
        <w:rPr>
          <w:rFonts w:ascii="Times New Roman" w:hAnsi="Times New Roman" w:eastAsia="Times New Roman" w:cs="Times New Roman"/>
          <w:kern w:val="0"/>
          <w:sz w:val="24"/>
          <w:szCs w:val="24"/>
          <w:lang w:eastAsia="nl-NL"/>
          <w14:ligatures w14:val="none"/>
        </w:rPr>
        <w:t>De komende periode zal het kabinet de afspraken uit het Hoofdlijnenakkoord</w:t>
      </w:r>
      <w:r w:rsidRPr="00FD1AF6" w:rsidR="00226C8A">
        <w:rPr>
          <w:rFonts w:ascii="Times New Roman" w:hAnsi="Times New Roman" w:eastAsia="Times New Roman" w:cs="Times New Roman"/>
          <w:kern w:val="0"/>
          <w:sz w:val="24"/>
          <w:szCs w:val="24"/>
          <w:lang w:eastAsia="nl-NL"/>
          <w14:ligatures w14:val="none"/>
        </w:rPr>
        <w:t xml:space="preserve"> </w:t>
      </w:r>
      <w:r w:rsidRPr="00FD1AF6">
        <w:rPr>
          <w:rFonts w:ascii="Times New Roman" w:hAnsi="Times New Roman" w:eastAsia="Times New Roman" w:cs="Times New Roman"/>
          <w:kern w:val="0"/>
          <w:sz w:val="24"/>
          <w:szCs w:val="24"/>
          <w:lang w:eastAsia="nl-NL"/>
          <w14:ligatures w14:val="none"/>
        </w:rPr>
        <w:t xml:space="preserve">verder uitwerken in een Regeerprogramma. In het Regeerprogramma zal ook worden stilgestaan </w:t>
      </w:r>
      <w:r w:rsidRPr="00FD1AF6" w:rsidR="00226C8A">
        <w:rPr>
          <w:rFonts w:ascii="Times New Roman" w:hAnsi="Times New Roman" w:eastAsia="Times New Roman" w:cs="Times New Roman"/>
          <w:kern w:val="0"/>
          <w:sz w:val="24"/>
          <w:szCs w:val="24"/>
          <w:lang w:eastAsia="nl-NL"/>
          <w14:ligatures w14:val="none"/>
        </w:rPr>
        <w:t xml:space="preserve">bij nadere uitwerking van </w:t>
      </w:r>
      <w:r w:rsidRPr="00FD1AF6" w:rsidR="008410FA">
        <w:rPr>
          <w:rFonts w:ascii="Times New Roman" w:hAnsi="Times New Roman" w:eastAsia="Times New Roman" w:cs="Times New Roman"/>
          <w:kern w:val="0"/>
          <w:sz w:val="24"/>
          <w:szCs w:val="24"/>
          <w:lang w:eastAsia="nl-NL"/>
          <w14:ligatures w14:val="none"/>
        </w:rPr>
        <w:t xml:space="preserve">het </w:t>
      </w:r>
      <w:r w:rsidRPr="00FD1AF6" w:rsidR="00226C8A">
        <w:rPr>
          <w:rFonts w:ascii="Times New Roman" w:hAnsi="Times New Roman" w:eastAsia="Times New Roman" w:cs="Times New Roman"/>
          <w:kern w:val="0"/>
          <w:sz w:val="24"/>
          <w:szCs w:val="24"/>
          <w:lang w:eastAsia="nl-NL"/>
          <w14:ligatures w14:val="none"/>
        </w:rPr>
        <w:t xml:space="preserve">Hoofdlijnenakkoord ten aanzien </w:t>
      </w:r>
      <w:r w:rsidRPr="00FD1AF6" w:rsidR="008410FA">
        <w:rPr>
          <w:rFonts w:ascii="Times New Roman" w:hAnsi="Times New Roman" w:eastAsia="Times New Roman" w:cs="Times New Roman"/>
          <w:kern w:val="0"/>
          <w:sz w:val="24"/>
          <w:szCs w:val="24"/>
          <w:lang w:eastAsia="nl-NL"/>
          <w14:ligatures w14:val="none"/>
        </w:rPr>
        <w:t xml:space="preserve">van het </w:t>
      </w:r>
      <w:r w:rsidRPr="00FD1AF6" w:rsidR="00226C8A">
        <w:rPr>
          <w:rFonts w:ascii="Times New Roman" w:hAnsi="Times New Roman" w:eastAsia="Times New Roman" w:cs="Times New Roman"/>
          <w:kern w:val="0"/>
          <w:sz w:val="24"/>
          <w:szCs w:val="24"/>
          <w:lang w:eastAsia="nl-NL"/>
          <w14:ligatures w14:val="none"/>
        </w:rPr>
        <w:t>arbeidsmarktsbeleid.</w:t>
      </w:r>
      <w:r w:rsidRPr="00FD1AF6">
        <w:rPr>
          <w:rFonts w:ascii="Times New Roman" w:hAnsi="Times New Roman" w:eastAsia="Times New Roman" w:cs="Times New Roman"/>
          <w:kern w:val="0"/>
          <w:sz w:val="24"/>
          <w:szCs w:val="24"/>
          <w:lang w:eastAsia="nl-NL"/>
          <w14:ligatures w14:val="none"/>
        </w:rPr>
        <w:t xml:space="preserve"> </w:t>
      </w:r>
      <w:r w:rsidRPr="00FD1AF6" w:rsidR="00D4134A">
        <w:rPr>
          <w:rFonts w:ascii="Times New Roman" w:hAnsi="Times New Roman" w:eastAsia="Times New Roman" w:cs="Times New Roman"/>
          <w:kern w:val="0"/>
          <w:sz w:val="24"/>
          <w:szCs w:val="24"/>
          <w:lang w:eastAsia="nl-NL"/>
          <w14:ligatures w14:val="none"/>
        </w:rPr>
        <w:t xml:space="preserve">Nederland heeft </w:t>
      </w:r>
      <w:r w:rsidRPr="00FD1AF6">
        <w:rPr>
          <w:rFonts w:ascii="Times New Roman" w:hAnsi="Times New Roman" w:eastAsia="Times New Roman" w:cs="Times New Roman"/>
          <w:kern w:val="0"/>
          <w:sz w:val="24"/>
          <w:szCs w:val="24"/>
          <w:lang w:eastAsia="nl-NL"/>
          <w14:ligatures w14:val="none"/>
        </w:rPr>
        <w:t>de afgelopen jaren</w:t>
      </w:r>
      <w:r w:rsidRPr="00FD1AF6" w:rsidR="00226C8A">
        <w:rPr>
          <w:rFonts w:ascii="Times New Roman" w:hAnsi="Times New Roman" w:eastAsia="Times New Roman" w:cs="Times New Roman"/>
          <w:kern w:val="0"/>
          <w:sz w:val="24"/>
          <w:szCs w:val="24"/>
          <w:lang w:eastAsia="nl-NL"/>
          <w14:ligatures w14:val="none"/>
        </w:rPr>
        <w:t xml:space="preserve"> overigens</w:t>
      </w:r>
      <w:r w:rsidRPr="00FD1AF6">
        <w:rPr>
          <w:rFonts w:ascii="Times New Roman" w:hAnsi="Times New Roman" w:eastAsia="Times New Roman" w:cs="Times New Roman"/>
          <w:kern w:val="0"/>
          <w:sz w:val="24"/>
          <w:szCs w:val="24"/>
          <w:lang w:eastAsia="nl-NL"/>
          <w14:ligatures w14:val="none"/>
        </w:rPr>
        <w:t xml:space="preserve"> </w:t>
      </w:r>
      <w:r w:rsidRPr="00FD1AF6" w:rsidR="00D4134A">
        <w:rPr>
          <w:rFonts w:ascii="Times New Roman" w:hAnsi="Times New Roman" w:eastAsia="Times New Roman" w:cs="Times New Roman"/>
          <w:kern w:val="0"/>
          <w:sz w:val="24"/>
          <w:szCs w:val="24"/>
          <w:lang w:eastAsia="nl-NL"/>
          <w14:ligatures w14:val="none"/>
        </w:rPr>
        <w:t xml:space="preserve">reeds stappen gezet om </w:t>
      </w:r>
      <w:r w:rsidRPr="00FD1AF6">
        <w:rPr>
          <w:rFonts w:ascii="Times New Roman" w:hAnsi="Times New Roman" w:eastAsia="Times New Roman" w:cs="Times New Roman"/>
          <w:kern w:val="0"/>
          <w:sz w:val="24"/>
          <w:szCs w:val="24"/>
          <w:lang w:eastAsia="nl-NL"/>
          <w14:ligatures w14:val="none"/>
        </w:rPr>
        <w:t>de uitdagingen te adresseren zoals benoemd in de</w:t>
      </w:r>
      <w:r w:rsidRPr="00FD1AF6" w:rsidR="0083784A">
        <w:rPr>
          <w:rFonts w:ascii="Times New Roman" w:hAnsi="Times New Roman" w:eastAsia="Times New Roman" w:cs="Times New Roman"/>
          <w:kern w:val="0"/>
          <w:sz w:val="24"/>
          <w:szCs w:val="24"/>
          <w:lang w:eastAsia="nl-NL"/>
          <w14:ligatures w14:val="none"/>
        </w:rPr>
        <w:t xml:space="preserve"> </w:t>
      </w:r>
      <w:r w:rsidRPr="00FD1AF6" w:rsidR="00D4134A">
        <w:rPr>
          <w:rFonts w:ascii="Times New Roman" w:hAnsi="Times New Roman" w:eastAsia="Times New Roman" w:cs="Times New Roman"/>
          <w:kern w:val="0"/>
          <w:sz w:val="24"/>
          <w:szCs w:val="24"/>
          <w:lang w:eastAsia="nl-NL"/>
          <w14:ligatures w14:val="none"/>
        </w:rPr>
        <w:t>landspecifieke aanbevelingen</w:t>
      </w:r>
      <w:r w:rsidR="000E7EEC">
        <w:rPr>
          <w:rFonts w:ascii="Times New Roman" w:hAnsi="Times New Roman" w:eastAsia="Times New Roman" w:cs="Times New Roman"/>
          <w:kern w:val="0"/>
          <w:sz w:val="24"/>
          <w:szCs w:val="24"/>
          <w:lang w:eastAsia="nl-NL"/>
          <w14:ligatures w14:val="none"/>
        </w:rPr>
        <w:t>, bijvoorbeeld met het wetsvoorstel meer zekerheid flexwerkers</w:t>
      </w:r>
      <w:r w:rsidRPr="00FD1AF6" w:rsidR="00D4134A">
        <w:rPr>
          <w:rFonts w:ascii="Times New Roman" w:hAnsi="Times New Roman" w:eastAsia="Times New Roman" w:cs="Times New Roman"/>
          <w:kern w:val="0"/>
          <w:sz w:val="24"/>
          <w:szCs w:val="24"/>
          <w:lang w:eastAsia="nl-NL"/>
          <w14:ligatures w14:val="none"/>
        </w:rPr>
        <w:t xml:space="preserve">. Op verzoek van de leden van de PvdA-GroenLinks-fractie </w:t>
      </w:r>
      <w:r w:rsidRPr="00FD1AF6" w:rsidR="0083784A">
        <w:rPr>
          <w:rFonts w:ascii="Times New Roman" w:hAnsi="Times New Roman" w:eastAsia="Times New Roman" w:cs="Times New Roman"/>
          <w:kern w:val="0"/>
          <w:sz w:val="24"/>
          <w:szCs w:val="24"/>
          <w:lang w:eastAsia="nl-NL"/>
          <w14:ligatures w14:val="none"/>
        </w:rPr>
        <w:t>som</w:t>
      </w:r>
      <w:r w:rsidRPr="00FD1AF6" w:rsidR="00D4134A">
        <w:rPr>
          <w:rFonts w:ascii="Times New Roman" w:hAnsi="Times New Roman" w:eastAsia="Times New Roman" w:cs="Times New Roman"/>
          <w:kern w:val="0"/>
          <w:sz w:val="24"/>
          <w:szCs w:val="24"/>
          <w:lang w:eastAsia="nl-NL"/>
          <w14:ligatures w14:val="none"/>
        </w:rPr>
        <w:t xml:space="preserve"> ik </w:t>
      </w:r>
      <w:r w:rsidRPr="00FD1AF6" w:rsidR="0049511B">
        <w:rPr>
          <w:rFonts w:ascii="Times New Roman" w:hAnsi="Times New Roman" w:eastAsia="Times New Roman" w:cs="Times New Roman"/>
          <w:kern w:val="0"/>
          <w:sz w:val="24"/>
          <w:szCs w:val="24"/>
          <w:lang w:eastAsia="nl-NL"/>
          <w14:ligatures w14:val="none"/>
        </w:rPr>
        <w:t xml:space="preserve">Nederlandse trajecten </w:t>
      </w:r>
      <w:r w:rsidRPr="00FD1AF6" w:rsidR="00972FF1">
        <w:rPr>
          <w:rFonts w:ascii="Times New Roman" w:hAnsi="Times New Roman" w:eastAsia="Times New Roman" w:cs="Times New Roman"/>
          <w:kern w:val="0"/>
          <w:sz w:val="24"/>
          <w:szCs w:val="24"/>
          <w:lang w:eastAsia="nl-NL"/>
          <w14:ligatures w14:val="none"/>
        </w:rPr>
        <w:t xml:space="preserve">per </w:t>
      </w:r>
      <w:r w:rsidRPr="00FD1AF6" w:rsidR="0049511B">
        <w:rPr>
          <w:rFonts w:ascii="Times New Roman" w:hAnsi="Times New Roman" w:eastAsia="Times New Roman" w:cs="Times New Roman"/>
          <w:kern w:val="0"/>
          <w:sz w:val="24"/>
          <w:szCs w:val="24"/>
          <w:lang w:eastAsia="nl-NL"/>
          <w14:ligatures w14:val="none"/>
        </w:rPr>
        <w:t>LSA-</w:t>
      </w:r>
      <w:r w:rsidRPr="00FD1AF6" w:rsidR="00972FF1">
        <w:rPr>
          <w:rFonts w:ascii="Times New Roman" w:hAnsi="Times New Roman" w:eastAsia="Times New Roman" w:cs="Times New Roman"/>
          <w:kern w:val="0"/>
          <w:sz w:val="24"/>
          <w:szCs w:val="24"/>
          <w:lang w:eastAsia="nl-NL"/>
          <w14:ligatures w14:val="none"/>
        </w:rPr>
        <w:t xml:space="preserve">onderdeel </w:t>
      </w:r>
      <w:r w:rsidRPr="00FD1AF6" w:rsidR="0049511B">
        <w:rPr>
          <w:rFonts w:ascii="Times New Roman" w:hAnsi="Times New Roman" w:eastAsia="Times New Roman" w:cs="Times New Roman"/>
          <w:kern w:val="0"/>
          <w:sz w:val="24"/>
          <w:szCs w:val="24"/>
          <w:lang w:eastAsia="nl-NL"/>
          <w14:ligatures w14:val="none"/>
        </w:rPr>
        <w:t xml:space="preserve">in onderstaande tabel </w:t>
      </w:r>
      <w:r w:rsidRPr="00FD1AF6" w:rsidR="0083784A">
        <w:rPr>
          <w:rFonts w:ascii="Times New Roman" w:hAnsi="Times New Roman" w:eastAsia="Times New Roman" w:cs="Times New Roman"/>
          <w:kern w:val="0"/>
          <w:sz w:val="24"/>
          <w:szCs w:val="24"/>
          <w:lang w:eastAsia="nl-NL"/>
          <w14:ligatures w14:val="none"/>
        </w:rPr>
        <w:t>op</w:t>
      </w:r>
      <w:r w:rsidRPr="00FD1AF6" w:rsidR="00226C8A">
        <w:rPr>
          <w:rFonts w:ascii="Times New Roman" w:hAnsi="Times New Roman" w:eastAsia="Times New Roman" w:cs="Times New Roman"/>
          <w:kern w:val="0"/>
          <w:sz w:val="24"/>
          <w:szCs w:val="24"/>
          <w:lang w:eastAsia="nl-NL"/>
          <w14:ligatures w14:val="none"/>
        </w:rPr>
        <w:t xml:space="preserve">, voor zover deze zijn opgenomen </w:t>
      </w:r>
      <w:r w:rsidRPr="00FD1AF6" w:rsidR="0083784A">
        <w:rPr>
          <w:rFonts w:ascii="Times New Roman" w:hAnsi="Times New Roman" w:eastAsia="Times New Roman" w:cs="Times New Roman"/>
          <w:kern w:val="0"/>
          <w:sz w:val="24"/>
          <w:szCs w:val="24"/>
          <w:lang w:eastAsia="nl-NL"/>
          <w14:ligatures w14:val="none"/>
        </w:rPr>
        <w:t xml:space="preserve">in </w:t>
      </w:r>
      <w:r w:rsidRPr="00FD1AF6" w:rsidR="00226C8A">
        <w:rPr>
          <w:rFonts w:ascii="Times New Roman" w:hAnsi="Times New Roman" w:eastAsia="Times New Roman" w:cs="Times New Roman"/>
          <w:kern w:val="0"/>
          <w:sz w:val="24"/>
          <w:szCs w:val="24"/>
          <w:lang w:eastAsia="nl-NL"/>
          <w14:ligatures w14:val="none"/>
        </w:rPr>
        <w:t>het</w:t>
      </w:r>
      <w:r w:rsidRPr="00FD1AF6" w:rsidR="0083784A">
        <w:rPr>
          <w:rFonts w:ascii="Times New Roman" w:hAnsi="Times New Roman" w:eastAsia="Times New Roman" w:cs="Times New Roman"/>
          <w:kern w:val="0"/>
          <w:sz w:val="24"/>
          <w:szCs w:val="24"/>
          <w:lang w:eastAsia="nl-NL"/>
          <w14:ligatures w14:val="none"/>
        </w:rPr>
        <w:t xml:space="preserve"> HVP.</w:t>
      </w:r>
      <w:r w:rsidRPr="00FD1AF6" w:rsidR="00BB1545">
        <w:rPr>
          <w:rFonts w:ascii="Times New Roman" w:hAnsi="Times New Roman" w:eastAsia="Times New Roman" w:cs="Times New Roman"/>
          <w:kern w:val="0"/>
          <w:sz w:val="24"/>
          <w:szCs w:val="24"/>
          <w:lang w:eastAsia="nl-NL"/>
          <w14:ligatures w14:val="none"/>
        </w:rPr>
        <w:t xml:space="preserve"> </w:t>
      </w:r>
      <w:r w:rsidRPr="00FD1AF6" w:rsidR="00FD1AF6">
        <w:rPr>
          <w:rFonts w:ascii="Times New Roman" w:hAnsi="Times New Roman" w:eastAsia="Times New Roman" w:cs="Times New Roman"/>
          <w:kern w:val="0"/>
          <w:sz w:val="24"/>
          <w:szCs w:val="24"/>
          <w:lang w:eastAsia="nl-NL"/>
          <w14:ligatures w14:val="none"/>
        </w:rPr>
        <w:t>Om in aanmerking te komen voor middelen uit de Herstel- en Veerkrachtfaciliteit (HVF) heeft Nederland zich gecommitteerd om de in het HVP opgenomen mijlpalen en doelstellingen te behalen.</w:t>
      </w:r>
      <w:r w:rsidRPr="00FD1AF6" w:rsidR="00BB1545">
        <w:rPr>
          <w:rFonts w:ascii="Times New Roman" w:hAnsi="Times New Roman" w:eastAsia="Times New Roman" w:cs="Times New Roman"/>
          <w:kern w:val="0"/>
          <w:sz w:val="24"/>
          <w:szCs w:val="24"/>
          <w:lang w:eastAsia="nl-NL"/>
          <w14:ligatures w14:val="none"/>
        </w:rPr>
        <w:t xml:space="preserve">De toelichting van de afzonderlijke trajecten </w:t>
      </w:r>
      <w:r w:rsidRPr="00FD1AF6" w:rsidR="00786E0D">
        <w:rPr>
          <w:rFonts w:ascii="Times New Roman" w:hAnsi="Times New Roman" w:eastAsia="Times New Roman" w:cs="Times New Roman"/>
          <w:kern w:val="0"/>
          <w:sz w:val="24"/>
          <w:szCs w:val="24"/>
          <w:lang w:eastAsia="nl-NL"/>
          <w14:ligatures w14:val="none"/>
        </w:rPr>
        <w:t>die niet in het HVP zijn vastgelegd</w:t>
      </w:r>
      <w:r w:rsidR="00FD1AF6">
        <w:rPr>
          <w:rFonts w:ascii="Times New Roman" w:hAnsi="Times New Roman" w:eastAsia="Times New Roman" w:cs="Times New Roman"/>
          <w:kern w:val="0"/>
          <w:sz w:val="24"/>
          <w:szCs w:val="24"/>
          <w:lang w:eastAsia="nl-NL"/>
          <w14:ligatures w14:val="none"/>
        </w:rPr>
        <w:t xml:space="preserve"> maar wel in het NHP</w:t>
      </w:r>
      <w:r w:rsidRPr="00FD1AF6" w:rsidR="00786E0D">
        <w:rPr>
          <w:rFonts w:ascii="Times New Roman" w:hAnsi="Times New Roman" w:eastAsia="Times New Roman" w:cs="Times New Roman"/>
          <w:kern w:val="0"/>
          <w:sz w:val="24"/>
          <w:szCs w:val="24"/>
          <w:lang w:eastAsia="nl-NL"/>
          <w14:ligatures w14:val="none"/>
        </w:rPr>
        <w:t xml:space="preserve">, </w:t>
      </w:r>
      <w:r w:rsidRPr="00FD1AF6" w:rsidR="00BB1545">
        <w:rPr>
          <w:rFonts w:ascii="Times New Roman" w:hAnsi="Times New Roman" w:eastAsia="Times New Roman" w:cs="Times New Roman"/>
          <w:kern w:val="0"/>
          <w:sz w:val="24"/>
          <w:szCs w:val="24"/>
          <w:lang w:eastAsia="nl-NL"/>
          <w14:ligatures w14:val="none"/>
        </w:rPr>
        <w:t xml:space="preserve">zijn terug te vinden in </w:t>
      </w:r>
      <w:r w:rsidRPr="00FD1AF6" w:rsidR="00786E0D">
        <w:rPr>
          <w:rFonts w:ascii="Times New Roman" w:hAnsi="Times New Roman" w:eastAsia="Times New Roman" w:cs="Times New Roman"/>
          <w:kern w:val="0"/>
          <w:sz w:val="24"/>
          <w:szCs w:val="24"/>
          <w:lang w:eastAsia="nl-NL"/>
          <w14:ligatures w14:val="none"/>
        </w:rPr>
        <w:t>onderdelen 3.4 en 3.5.1</w:t>
      </w:r>
      <w:r w:rsidRPr="00FD1AF6" w:rsidR="00BB1545">
        <w:rPr>
          <w:rFonts w:ascii="Times New Roman" w:hAnsi="Times New Roman" w:eastAsia="Times New Roman" w:cs="Times New Roman"/>
          <w:kern w:val="0"/>
          <w:sz w:val="24"/>
          <w:szCs w:val="24"/>
          <w:lang w:eastAsia="nl-NL"/>
          <w14:ligatures w14:val="none"/>
        </w:rPr>
        <w:t xml:space="preserve"> van het NHP</w:t>
      </w:r>
      <w:r w:rsidRPr="00FD1AF6" w:rsidR="0024742C">
        <w:rPr>
          <w:rStyle w:val="Voetnootmarkering"/>
          <w:rFonts w:ascii="Times New Roman" w:hAnsi="Times New Roman" w:eastAsia="Times New Roman" w:cs="Times New Roman"/>
          <w:kern w:val="0"/>
          <w:sz w:val="24"/>
          <w:szCs w:val="24"/>
          <w:lang w:eastAsia="nl-NL"/>
          <w14:ligatures w14:val="none"/>
        </w:rPr>
        <w:footnoteReference w:id="4"/>
      </w:r>
      <w:r w:rsidRPr="00FD1AF6" w:rsidR="00BB1545">
        <w:rPr>
          <w:rFonts w:ascii="Times New Roman" w:hAnsi="Times New Roman" w:eastAsia="Times New Roman" w:cs="Times New Roman"/>
          <w:kern w:val="0"/>
          <w:sz w:val="24"/>
          <w:szCs w:val="24"/>
          <w:lang w:eastAsia="nl-NL"/>
          <w14:ligatures w14:val="none"/>
        </w:rPr>
        <w:t>.</w:t>
      </w:r>
      <w:r w:rsidRPr="00FD1AF6" w:rsidR="00536D84">
        <w:rPr>
          <w:rFonts w:ascii="Times New Roman" w:hAnsi="Times New Roman" w:eastAsia="Times New Roman" w:cs="Times New Roman"/>
          <w:kern w:val="0"/>
          <w:sz w:val="24"/>
          <w:szCs w:val="24"/>
          <w:lang w:eastAsia="nl-NL"/>
          <w14:ligatures w14:val="none"/>
        </w:rPr>
        <w:t xml:space="preserve"> </w:t>
      </w:r>
    </w:p>
    <w:p w:rsidR="0049511B" w:rsidP="007E4B26" w:rsidRDefault="0049511B" w14:paraId="7C4AEDA0" w14:textId="77777777">
      <w:pPr>
        <w:spacing w:after="0" w:line="240" w:lineRule="auto"/>
        <w:rPr>
          <w:rFonts w:ascii="Times New Roman" w:hAnsi="Times New Roman" w:eastAsia="Times New Roman" w:cs="Times New Roman"/>
          <w:kern w:val="0"/>
          <w:sz w:val="24"/>
          <w:szCs w:val="24"/>
          <w:lang w:eastAsia="nl-NL"/>
          <w14:ligatures w14:val="none"/>
        </w:rPr>
      </w:pPr>
    </w:p>
    <w:tbl>
      <w:tblPr>
        <w:tblStyle w:val="Tabelraster"/>
        <w:tblW w:w="8642" w:type="dxa"/>
        <w:tblLayout w:type="fixed"/>
        <w:tblLook w:val="04A0" w:firstRow="1" w:lastRow="0" w:firstColumn="1" w:lastColumn="0" w:noHBand="0" w:noVBand="1"/>
      </w:tblPr>
      <w:tblGrid>
        <w:gridCol w:w="2547"/>
        <w:gridCol w:w="4536"/>
        <w:gridCol w:w="1559"/>
      </w:tblGrid>
      <w:tr w:rsidRPr="00DA3CB8" w:rsidR="0083784A" w:rsidTr="00786E0D" w14:paraId="00A197CF" w14:textId="77777777">
        <w:tc>
          <w:tcPr>
            <w:tcW w:w="2547" w:type="dxa"/>
            <w:shd w:val="clear" w:color="auto" w:fill="D9D9D9" w:themeFill="background1" w:themeFillShade="D9"/>
          </w:tcPr>
          <w:p w:rsidRPr="00DA3CB8" w:rsidR="0049511B" w:rsidP="007E4B26" w:rsidRDefault="0083784A" w14:paraId="1DFDD3CC" w14:textId="5DBC9952">
            <w:pPr>
              <w:rPr>
                <w:rFonts w:ascii="Times New Roman" w:hAnsi="Times New Roman" w:eastAsia="Times New Roman" w:cs="Times New Roman"/>
                <w:b/>
                <w:sz w:val="24"/>
                <w:szCs w:val="24"/>
                <w:lang w:eastAsia="nl-NL"/>
              </w:rPr>
            </w:pPr>
            <w:r w:rsidRPr="00DA3CB8">
              <w:rPr>
                <w:rFonts w:ascii="Times New Roman" w:hAnsi="Times New Roman" w:eastAsia="Times New Roman" w:cs="Times New Roman"/>
                <w:b/>
                <w:bCs/>
                <w:kern w:val="0"/>
                <w:sz w:val="24"/>
                <w:szCs w:val="24"/>
                <w:lang w:eastAsia="nl-NL"/>
                <w14:ligatures w14:val="none"/>
              </w:rPr>
              <w:t>LSA</w:t>
            </w:r>
          </w:p>
        </w:tc>
        <w:tc>
          <w:tcPr>
            <w:tcW w:w="4536" w:type="dxa"/>
            <w:shd w:val="clear" w:color="auto" w:fill="D9D9D9" w:themeFill="background1" w:themeFillShade="D9"/>
          </w:tcPr>
          <w:p w:rsidRPr="00DA3CB8" w:rsidR="0049511B" w:rsidP="007E4B26" w:rsidRDefault="0049511B" w14:paraId="2DB309F5" w14:textId="3CDB8FBC">
            <w:pPr>
              <w:rPr>
                <w:rFonts w:ascii="Times New Roman" w:hAnsi="Times New Roman" w:eastAsia="Times New Roman" w:cs="Times New Roman"/>
                <w:b/>
                <w:sz w:val="24"/>
                <w:szCs w:val="24"/>
                <w:lang w:eastAsia="nl-NL"/>
              </w:rPr>
            </w:pPr>
            <w:r w:rsidRPr="00DA3CB8">
              <w:rPr>
                <w:rFonts w:ascii="Times New Roman" w:hAnsi="Times New Roman" w:eastAsia="Times New Roman" w:cs="Times New Roman"/>
                <w:b/>
                <w:bCs/>
                <w:kern w:val="0"/>
                <w:sz w:val="24"/>
                <w:szCs w:val="24"/>
                <w:lang w:eastAsia="nl-NL"/>
                <w14:ligatures w14:val="none"/>
              </w:rPr>
              <w:t>Nationaal traject</w:t>
            </w:r>
          </w:p>
        </w:tc>
        <w:tc>
          <w:tcPr>
            <w:tcW w:w="1559" w:type="dxa"/>
            <w:shd w:val="clear" w:color="auto" w:fill="D9D9D9" w:themeFill="background1" w:themeFillShade="D9"/>
          </w:tcPr>
          <w:p w:rsidRPr="00DA3CB8" w:rsidR="0049511B" w:rsidP="007E4B26" w:rsidRDefault="00BB1545" w14:paraId="1DB731CA" w14:textId="0D4AA818">
            <w:pPr>
              <w:rPr>
                <w:rFonts w:ascii="Times New Roman" w:hAnsi="Times New Roman" w:eastAsia="Times New Roman" w:cs="Times New Roman"/>
                <w:b/>
                <w:sz w:val="24"/>
                <w:szCs w:val="24"/>
                <w:lang w:eastAsia="nl-NL"/>
              </w:rPr>
            </w:pPr>
            <w:r w:rsidRPr="00DA3CB8">
              <w:rPr>
                <w:rFonts w:ascii="Times New Roman" w:hAnsi="Times New Roman" w:eastAsia="Times New Roman" w:cs="Times New Roman"/>
                <w:b/>
                <w:bCs/>
                <w:kern w:val="0"/>
                <w:sz w:val="24"/>
                <w:szCs w:val="24"/>
                <w:lang w:eastAsia="nl-NL"/>
                <w14:ligatures w14:val="none"/>
              </w:rPr>
              <w:t>HVP</w:t>
            </w:r>
          </w:p>
        </w:tc>
      </w:tr>
      <w:tr w:rsidRPr="00DA3CB8" w:rsidR="00536D84" w:rsidTr="00786E0D" w14:paraId="122B59AF" w14:textId="77777777">
        <w:tc>
          <w:tcPr>
            <w:tcW w:w="2547" w:type="dxa"/>
            <w:vMerge w:val="restart"/>
          </w:tcPr>
          <w:p w:rsidRPr="00DA3CB8" w:rsidR="00536D84" w:rsidP="007E4B26" w:rsidRDefault="00536D84" w14:paraId="52499732" w14:textId="5B418E1A">
            <w:pPr>
              <w:rPr>
                <w:rFonts w:ascii="Times New Roman" w:hAnsi="Times New Roman" w:eastAsia="Times New Roman" w:cs="Times New Roman"/>
                <w:b/>
                <w:sz w:val="24"/>
                <w:szCs w:val="24"/>
                <w:lang w:eastAsia="nl-NL"/>
              </w:rPr>
            </w:pPr>
            <w:r w:rsidRPr="00DA3CB8">
              <w:rPr>
                <w:rFonts w:ascii="Times New Roman" w:hAnsi="Times New Roman" w:eastAsia="Times New Roman" w:cs="Times New Roman"/>
                <w:b/>
                <w:bCs/>
                <w:kern w:val="0"/>
                <w:sz w:val="24"/>
                <w:szCs w:val="24"/>
                <w:lang w:eastAsia="nl-NL"/>
                <w14:ligatures w14:val="none"/>
              </w:rPr>
              <w:t>i) het verminderen van prikkels voor het gebruik van flexibele contracten</w:t>
            </w:r>
          </w:p>
        </w:tc>
        <w:tc>
          <w:tcPr>
            <w:tcW w:w="4536" w:type="dxa"/>
          </w:tcPr>
          <w:p w:rsidRPr="00DA3CB8" w:rsidR="00536D84" w:rsidP="007E4B26" w:rsidRDefault="00536D84" w14:paraId="6C3A3F71" w14:textId="7E69C4F5">
            <w:pPr>
              <w:rPr>
                <w:rFonts w:ascii="Times New Roman" w:hAnsi="Times New Roman" w:eastAsia="Times New Roman" w:cs="Times New Roman"/>
                <w:sz w:val="24"/>
                <w:szCs w:val="24"/>
                <w:lang w:eastAsia="nl-NL"/>
              </w:rPr>
            </w:pPr>
            <w:r w:rsidRPr="00DA3CB8">
              <w:rPr>
                <w:rFonts w:ascii="Times New Roman" w:hAnsi="Times New Roman" w:cs="Times New Roman"/>
                <w:sz w:val="24"/>
                <w:szCs w:val="24"/>
              </w:rPr>
              <w:t>Wet Verplichte arbeidsongeschiktheidsverzekering voor zelfstandigen (VBAZ)</w:t>
            </w:r>
          </w:p>
        </w:tc>
        <w:tc>
          <w:tcPr>
            <w:tcW w:w="1559" w:type="dxa"/>
          </w:tcPr>
          <w:p w:rsidRPr="00DA3CB8" w:rsidR="00536D84" w:rsidP="007E4B26" w:rsidRDefault="00FD1AF6" w14:paraId="5D4DCBCC" w14:textId="691EF9AE">
            <w:pPr>
              <w:rPr>
                <w:rFonts w:ascii="Times New Roman" w:hAnsi="Times New Roman" w:eastAsia="Times New Roman" w:cs="Times New Roman"/>
                <w:sz w:val="24"/>
                <w:szCs w:val="24"/>
                <w:lang w:eastAsia="nl-NL"/>
              </w:rPr>
            </w:pPr>
            <w:r>
              <w:rPr>
                <w:rFonts w:ascii="Times New Roman" w:hAnsi="Times New Roman" w:eastAsia="Times New Roman" w:cs="Times New Roman"/>
                <w:kern w:val="0"/>
                <w:sz w:val="24"/>
                <w:szCs w:val="24"/>
                <w:lang w:eastAsia="nl-NL"/>
                <w14:ligatures w14:val="none"/>
              </w:rPr>
              <w:t>M</w:t>
            </w:r>
            <w:r w:rsidRPr="00DA3CB8" w:rsidR="00536D84">
              <w:rPr>
                <w:rFonts w:ascii="Times New Roman" w:hAnsi="Times New Roman" w:eastAsia="Times New Roman" w:cs="Times New Roman"/>
                <w:kern w:val="0"/>
                <w:sz w:val="24"/>
                <w:szCs w:val="24"/>
                <w:lang w:eastAsia="nl-NL"/>
                <w14:ligatures w14:val="none"/>
              </w:rPr>
              <w:t>aatregel 4.1H2</w:t>
            </w:r>
          </w:p>
        </w:tc>
      </w:tr>
      <w:tr w:rsidRPr="00DA3CB8" w:rsidR="00536D84" w:rsidTr="00786E0D" w14:paraId="7089FACD" w14:textId="77777777">
        <w:tc>
          <w:tcPr>
            <w:tcW w:w="2547" w:type="dxa"/>
            <w:vMerge/>
          </w:tcPr>
          <w:p w:rsidRPr="00DA3CB8" w:rsidR="00536D84" w:rsidP="007E4B26" w:rsidRDefault="00536D84" w14:paraId="241C5310" w14:textId="77777777">
            <w:pPr>
              <w:rPr>
                <w:rFonts w:ascii="Times New Roman" w:hAnsi="Times New Roman" w:eastAsia="Times New Roman" w:cs="Times New Roman"/>
                <w:kern w:val="0"/>
                <w:sz w:val="24"/>
                <w:szCs w:val="24"/>
                <w:lang w:eastAsia="nl-NL"/>
                <w14:ligatures w14:val="none"/>
              </w:rPr>
            </w:pPr>
          </w:p>
        </w:tc>
        <w:tc>
          <w:tcPr>
            <w:tcW w:w="4536" w:type="dxa"/>
          </w:tcPr>
          <w:p w:rsidRPr="00DA3CB8" w:rsidR="00536D84" w:rsidP="007E4B26" w:rsidRDefault="00536D84" w14:paraId="6DAB4109" w14:textId="3B046FE4">
            <w:pPr>
              <w:rPr>
                <w:rFonts w:ascii="Times New Roman" w:hAnsi="Times New Roman" w:eastAsia="Times New Roman" w:cs="Times New Roman"/>
                <w:sz w:val="24"/>
                <w:szCs w:val="24"/>
                <w:lang w:eastAsia="nl-NL"/>
              </w:rPr>
            </w:pPr>
            <w:r w:rsidRPr="00DA3CB8">
              <w:rPr>
                <w:rFonts w:ascii="Times New Roman" w:hAnsi="Times New Roman" w:cs="Times New Roman"/>
                <w:sz w:val="24"/>
                <w:szCs w:val="24"/>
              </w:rPr>
              <w:t>Actieplan aanpak van schijnzelfstandigheid, waaronder het Wetvoorstel Verduidelijking beoordeling arbeidsrelaties en rechtsvermoeden (VBAR)</w:t>
            </w:r>
          </w:p>
        </w:tc>
        <w:tc>
          <w:tcPr>
            <w:tcW w:w="1559" w:type="dxa"/>
          </w:tcPr>
          <w:p w:rsidRPr="00DA3CB8" w:rsidR="00536D84" w:rsidP="007E4B26" w:rsidRDefault="00FD1AF6" w14:paraId="17B6CBE3" w14:textId="53DA47D5">
            <w:pPr>
              <w:rPr>
                <w:rFonts w:ascii="Times New Roman" w:hAnsi="Times New Roman" w:eastAsia="Times New Roman" w:cs="Times New Roman"/>
                <w:sz w:val="24"/>
                <w:szCs w:val="24"/>
                <w:lang w:eastAsia="nl-NL"/>
              </w:rPr>
            </w:pPr>
            <w:r>
              <w:rPr>
                <w:rFonts w:ascii="Times New Roman" w:hAnsi="Times New Roman" w:eastAsia="Times New Roman" w:cs="Times New Roman"/>
                <w:kern w:val="0"/>
                <w:sz w:val="24"/>
                <w:szCs w:val="24"/>
                <w:lang w:eastAsia="nl-NL"/>
                <w14:ligatures w14:val="none"/>
              </w:rPr>
              <w:t>M</w:t>
            </w:r>
            <w:r w:rsidRPr="00DA3CB8" w:rsidR="00536D84">
              <w:rPr>
                <w:rFonts w:ascii="Times New Roman" w:hAnsi="Times New Roman" w:eastAsia="Times New Roman" w:cs="Times New Roman"/>
                <w:kern w:val="0"/>
                <w:sz w:val="24"/>
                <w:szCs w:val="24"/>
                <w:lang w:eastAsia="nl-NL"/>
                <w14:ligatures w14:val="none"/>
              </w:rPr>
              <w:t>aatregel 4.1H4</w:t>
            </w:r>
          </w:p>
        </w:tc>
      </w:tr>
      <w:tr w:rsidRPr="00DA3CB8" w:rsidR="00536D84" w:rsidTr="00786E0D" w14:paraId="54CA65C8" w14:textId="77777777">
        <w:tc>
          <w:tcPr>
            <w:tcW w:w="2547" w:type="dxa"/>
            <w:vMerge/>
          </w:tcPr>
          <w:p w:rsidRPr="00DA3CB8" w:rsidR="00536D84" w:rsidP="007E4B26" w:rsidRDefault="00536D84" w14:paraId="2C9FF7C8" w14:textId="77777777">
            <w:pPr>
              <w:rPr>
                <w:rFonts w:ascii="Times New Roman" w:hAnsi="Times New Roman" w:eastAsia="Times New Roman" w:cs="Times New Roman"/>
                <w:kern w:val="0"/>
                <w:sz w:val="24"/>
                <w:szCs w:val="24"/>
                <w:lang w:eastAsia="nl-NL"/>
                <w14:ligatures w14:val="none"/>
              </w:rPr>
            </w:pPr>
          </w:p>
        </w:tc>
        <w:tc>
          <w:tcPr>
            <w:tcW w:w="4536" w:type="dxa"/>
          </w:tcPr>
          <w:p w:rsidRPr="00DA3CB8" w:rsidR="00536D84" w:rsidP="007E4B26" w:rsidRDefault="00E16383" w14:paraId="0FF183D5" w14:textId="2DCAACAD">
            <w:pPr>
              <w:rPr>
                <w:rFonts w:ascii="Times New Roman" w:hAnsi="Times New Roman" w:eastAsia="Times New Roman" w:cs="Times New Roman"/>
                <w:sz w:val="24"/>
                <w:szCs w:val="24"/>
                <w:lang w:eastAsia="nl-NL"/>
              </w:rPr>
            </w:pPr>
            <w:r w:rsidRPr="00DA3CB8">
              <w:rPr>
                <w:rFonts w:ascii="Times New Roman" w:hAnsi="Times New Roman" w:eastAsia="Times New Roman" w:cs="Times New Roman"/>
                <w:kern w:val="0"/>
                <w:sz w:val="24"/>
                <w:szCs w:val="24"/>
                <w:lang w:eastAsia="nl-NL"/>
                <w14:ligatures w14:val="none"/>
              </w:rPr>
              <w:t>V</w:t>
            </w:r>
            <w:r w:rsidRPr="00DA3CB8" w:rsidR="00536D84">
              <w:rPr>
                <w:rFonts w:ascii="Times New Roman" w:hAnsi="Times New Roman" w:eastAsia="Times New Roman" w:cs="Times New Roman"/>
                <w:kern w:val="0"/>
                <w:sz w:val="24"/>
                <w:szCs w:val="24"/>
                <w:lang w:eastAsia="nl-NL"/>
                <w14:ligatures w14:val="none"/>
              </w:rPr>
              <w:t>ermindering van de zelfstandigenaftrek</w:t>
            </w:r>
          </w:p>
        </w:tc>
        <w:tc>
          <w:tcPr>
            <w:tcW w:w="1559" w:type="dxa"/>
          </w:tcPr>
          <w:p w:rsidRPr="00DA3CB8" w:rsidR="00536D84" w:rsidP="007E4B26" w:rsidRDefault="00FD1AF6" w14:paraId="2B390CB2" w14:textId="57259CD7">
            <w:pPr>
              <w:rPr>
                <w:rFonts w:ascii="Times New Roman" w:hAnsi="Times New Roman" w:eastAsia="Times New Roman" w:cs="Times New Roman"/>
                <w:sz w:val="24"/>
                <w:szCs w:val="24"/>
                <w:lang w:eastAsia="nl-NL"/>
              </w:rPr>
            </w:pPr>
            <w:r>
              <w:rPr>
                <w:rFonts w:ascii="Times New Roman" w:hAnsi="Times New Roman" w:eastAsia="Times New Roman" w:cs="Times New Roman"/>
                <w:kern w:val="0"/>
                <w:sz w:val="24"/>
                <w:szCs w:val="24"/>
                <w:lang w:eastAsia="nl-NL"/>
                <w14:ligatures w14:val="none"/>
              </w:rPr>
              <w:t>M</w:t>
            </w:r>
            <w:r w:rsidRPr="00DA3CB8" w:rsidR="00536D84">
              <w:rPr>
                <w:rFonts w:ascii="Times New Roman" w:hAnsi="Times New Roman" w:eastAsia="Times New Roman" w:cs="Times New Roman"/>
                <w:kern w:val="0"/>
                <w:sz w:val="24"/>
                <w:szCs w:val="24"/>
                <w:lang w:eastAsia="nl-NL"/>
                <w14:ligatures w14:val="none"/>
              </w:rPr>
              <w:t>aatregel 4.1H1</w:t>
            </w:r>
          </w:p>
        </w:tc>
      </w:tr>
      <w:tr w:rsidRPr="00DA3CB8" w:rsidR="00536D84" w:rsidTr="00786E0D" w14:paraId="3B93C6E0" w14:textId="77777777">
        <w:tc>
          <w:tcPr>
            <w:tcW w:w="2547" w:type="dxa"/>
            <w:vMerge/>
          </w:tcPr>
          <w:p w:rsidRPr="00DA3CB8" w:rsidR="00536D84" w:rsidP="007E4B26" w:rsidRDefault="00536D84" w14:paraId="73AF80A5" w14:textId="77777777">
            <w:pPr>
              <w:rPr>
                <w:rFonts w:ascii="Times New Roman" w:hAnsi="Times New Roman" w:eastAsia="Times New Roman" w:cs="Times New Roman"/>
                <w:kern w:val="0"/>
                <w:sz w:val="24"/>
                <w:szCs w:val="24"/>
                <w:lang w:eastAsia="nl-NL"/>
                <w14:ligatures w14:val="none"/>
              </w:rPr>
            </w:pPr>
          </w:p>
        </w:tc>
        <w:tc>
          <w:tcPr>
            <w:tcW w:w="4536" w:type="dxa"/>
          </w:tcPr>
          <w:p w:rsidRPr="00DA3CB8" w:rsidR="00536D84" w:rsidP="007E4B26" w:rsidRDefault="00536D84" w14:paraId="2EE735B9" w14:textId="12DAECCC">
            <w:pPr>
              <w:rPr>
                <w:rFonts w:ascii="Times New Roman" w:hAnsi="Times New Roman" w:eastAsia="Times New Roman" w:cs="Times New Roman"/>
                <w:sz w:val="24"/>
                <w:szCs w:val="24"/>
                <w:lang w:eastAsia="nl-NL"/>
              </w:rPr>
            </w:pPr>
            <w:r w:rsidRPr="00DA3CB8">
              <w:rPr>
                <w:rFonts w:ascii="Times New Roman" w:hAnsi="Times New Roman" w:cs="Times New Roman"/>
                <w:sz w:val="24"/>
                <w:szCs w:val="24"/>
              </w:rPr>
              <w:t>Opheffing van het handhavingsmoratorium op de Wet deregulering beoordeling arbeidsrelaties (DBA)</w:t>
            </w:r>
          </w:p>
        </w:tc>
        <w:tc>
          <w:tcPr>
            <w:tcW w:w="1559" w:type="dxa"/>
          </w:tcPr>
          <w:p w:rsidRPr="00DA3CB8" w:rsidR="00536D84" w:rsidP="007E4B26" w:rsidRDefault="00FD1AF6" w14:paraId="0FAF1D61" w14:textId="1234B6B3">
            <w:pPr>
              <w:rPr>
                <w:rFonts w:ascii="Times New Roman" w:hAnsi="Times New Roman" w:eastAsia="Times New Roman" w:cs="Times New Roman"/>
                <w:sz w:val="24"/>
                <w:szCs w:val="24"/>
                <w:lang w:eastAsia="nl-NL"/>
              </w:rPr>
            </w:pPr>
            <w:r>
              <w:rPr>
                <w:rFonts w:ascii="Times New Roman" w:hAnsi="Times New Roman" w:eastAsia="Times New Roman" w:cs="Times New Roman"/>
                <w:kern w:val="0"/>
                <w:sz w:val="24"/>
                <w:szCs w:val="24"/>
                <w:lang w:eastAsia="nl-NL"/>
                <w14:ligatures w14:val="none"/>
              </w:rPr>
              <w:t>M</w:t>
            </w:r>
            <w:r w:rsidRPr="00DA3CB8" w:rsidR="00536D84">
              <w:rPr>
                <w:rFonts w:ascii="Times New Roman" w:hAnsi="Times New Roman" w:eastAsia="Times New Roman" w:cs="Times New Roman"/>
                <w:kern w:val="0"/>
                <w:sz w:val="24"/>
                <w:szCs w:val="24"/>
                <w:lang w:eastAsia="nl-NL"/>
                <w14:ligatures w14:val="none"/>
              </w:rPr>
              <w:t>aatregel 4.1H4</w:t>
            </w:r>
          </w:p>
        </w:tc>
      </w:tr>
      <w:tr w:rsidRPr="00DA3CB8" w:rsidR="0083784A" w:rsidTr="00786E0D" w14:paraId="27224A35" w14:textId="77777777">
        <w:tc>
          <w:tcPr>
            <w:tcW w:w="2547" w:type="dxa"/>
            <w:vMerge/>
          </w:tcPr>
          <w:p w:rsidRPr="00DA3CB8" w:rsidR="0083784A" w:rsidP="007E4B26" w:rsidRDefault="0083784A" w14:paraId="30127FB4" w14:textId="77777777">
            <w:pPr>
              <w:rPr>
                <w:rFonts w:ascii="Times New Roman" w:hAnsi="Times New Roman" w:eastAsia="Times New Roman" w:cs="Times New Roman"/>
                <w:kern w:val="0"/>
                <w:sz w:val="24"/>
                <w:szCs w:val="24"/>
                <w:lang w:eastAsia="nl-NL"/>
                <w14:ligatures w14:val="none"/>
              </w:rPr>
            </w:pPr>
          </w:p>
        </w:tc>
        <w:tc>
          <w:tcPr>
            <w:tcW w:w="4536" w:type="dxa"/>
          </w:tcPr>
          <w:p w:rsidRPr="00DA3CB8" w:rsidR="0083784A" w:rsidP="007E4B26" w:rsidRDefault="0083784A" w14:paraId="50B9EBBD" w14:textId="41269F14">
            <w:pPr>
              <w:rPr>
                <w:rFonts w:ascii="Times New Roman" w:hAnsi="Times New Roman" w:cs="Times New Roman"/>
                <w:sz w:val="24"/>
                <w:szCs w:val="24"/>
              </w:rPr>
            </w:pPr>
            <w:r w:rsidRPr="00DA3CB8">
              <w:rPr>
                <w:rFonts w:ascii="Times New Roman" w:hAnsi="Times New Roman" w:cs="Times New Roman"/>
                <w:sz w:val="24"/>
                <w:szCs w:val="24"/>
              </w:rPr>
              <w:t>Nederland Leert Door</w:t>
            </w:r>
          </w:p>
        </w:tc>
        <w:tc>
          <w:tcPr>
            <w:tcW w:w="1559" w:type="dxa"/>
          </w:tcPr>
          <w:p w:rsidRPr="00DA3CB8" w:rsidR="0083784A" w:rsidP="007E4B26" w:rsidRDefault="00FD1AF6" w14:paraId="11238782" w14:textId="56E241F4">
            <w:pPr>
              <w:rPr>
                <w:rFonts w:ascii="Times New Roman" w:hAnsi="Times New Roman" w:eastAsia="Times New Roman" w:cs="Times New Roman"/>
                <w:sz w:val="24"/>
                <w:szCs w:val="24"/>
                <w:lang w:eastAsia="nl-NL"/>
              </w:rPr>
            </w:pPr>
            <w:r>
              <w:rPr>
                <w:rFonts w:ascii="Times New Roman" w:hAnsi="Times New Roman" w:eastAsia="Times New Roman" w:cs="Times New Roman"/>
                <w:kern w:val="0"/>
                <w:sz w:val="24"/>
                <w:szCs w:val="24"/>
                <w:lang w:eastAsia="nl-NL"/>
                <w14:ligatures w14:val="none"/>
              </w:rPr>
              <w:t>M</w:t>
            </w:r>
            <w:r w:rsidRPr="00DA3CB8" w:rsidR="0083784A">
              <w:rPr>
                <w:rFonts w:ascii="Times New Roman" w:hAnsi="Times New Roman" w:eastAsia="Times New Roman" w:cs="Times New Roman"/>
                <w:kern w:val="0"/>
                <w:sz w:val="24"/>
                <w:szCs w:val="24"/>
                <w:lang w:eastAsia="nl-NL"/>
                <w14:ligatures w14:val="none"/>
              </w:rPr>
              <w:t>aatregel 4.1I1</w:t>
            </w:r>
          </w:p>
        </w:tc>
      </w:tr>
      <w:tr w:rsidRPr="00DA3CB8" w:rsidR="0083784A" w:rsidTr="00786E0D" w14:paraId="6D969D2C" w14:textId="77777777">
        <w:tc>
          <w:tcPr>
            <w:tcW w:w="2547" w:type="dxa"/>
            <w:vMerge/>
          </w:tcPr>
          <w:p w:rsidRPr="00DA3CB8" w:rsidR="0083784A" w:rsidP="007E4B26" w:rsidRDefault="0083784A" w14:paraId="6985A6B9" w14:textId="77777777">
            <w:pPr>
              <w:rPr>
                <w:rFonts w:ascii="Times New Roman" w:hAnsi="Times New Roman" w:eastAsia="Times New Roman" w:cs="Times New Roman"/>
                <w:kern w:val="0"/>
                <w:sz w:val="24"/>
                <w:szCs w:val="24"/>
                <w:lang w:eastAsia="nl-NL"/>
                <w14:ligatures w14:val="none"/>
              </w:rPr>
            </w:pPr>
          </w:p>
        </w:tc>
        <w:tc>
          <w:tcPr>
            <w:tcW w:w="4536" w:type="dxa"/>
          </w:tcPr>
          <w:p w:rsidRPr="00DA3CB8" w:rsidR="0083784A" w:rsidP="007E4B26" w:rsidRDefault="0083784A" w14:paraId="4759EE62" w14:textId="65658BEE">
            <w:pPr>
              <w:rPr>
                <w:rFonts w:ascii="Times New Roman" w:hAnsi="Times New Roman" w:eastAsia="Times New Roman" w:cs="Times New Roman"/>
                <w:sz w:val="24"/>
                <w:szCs w:val="24"/>
                <w:lang w:eastAsia="nl-NL"/>
              </w:rPr>
            </w:pPr>
            <w:r w:rsidRPr="00DA3CB8">
              <w:rPr>
                <w:rFonts w:ascii="Times New Roman" w:hAnsi="Times New Roman" w:cs="Times New Roman"/>
                <w:sz w:val="24"/>
                <w:szCs w:val="24"/>
              </w:rPr>
              <w:t>Scholingsbudget WW</w:t>
            </w:r>
          </w:p>
        </w:tc>
        <w:tc>
          <w:tcPr>
            <w:tcW w:w="1559" w:type="dxa"/>
          </w:tcPr>
          <w:p w:rsidRPr="00DA3CB8" w:rsidR="0083784A" w:rsidP="007E4B26" w:rsidRDefault="00FD1AF6" w14:paraId="0775BBD6" w14:textId="4F81766F">
            <w:pPr>
              <w:rPr>
                <w:rFonts w:ascii="Times New Roman" w:hAnsi="Times New Roman" w:eastAsia="Times New Roman" w:cs="Times New Roman"/>
                <w:sz w:val="24"/>
                <w:szCs w:val="24"/>
                <w:lang w:eastAsia="nl-NL"/>
              </w:rPr>
            </w:pPr>
            <w:r>
              <w:rPr>
                <w:rFonts w:ascii="Times New Roman" w:hAnsi="Times New Roman" w:eastAsia="Times New Roman" w:cs="Times New Roman"/>
                <w:kern w:val="0"/>
                <w:sz w:val="24"/>
                <w:szCs w:val="24"/>
                <w:lang w:eastAsia="nl-NL"/>
                <w14:ligatures w14:val="none"/>
              </w:rPr>
              <w:t>M</w:t>
            </w:r>
            <w:r w:rsidRPr="00DA3CB8" w:rsidR="0083784A">
              <w:rPr>
                <w:rFonts w:ascii="Times New Roman" w:hAnsi="Times New Roman" w:eastAsia="Times New Roman" w:cs="Times New Roman"/>
                <w:kern w:val="0"/>
                <w:sz w:val="24"/>
                <w:szCs w:val="24"/>
                <w:lang w:eastAsia="nl-NL"/>
                <w14:ligatures w14:val="none"/>
              </w:rPr>
              <w:t>aatregel 4.1I2</w:t>
            </w:r>
          </w:p>
        </w:tc>
      </w:tr>
      <w:tr w:rsidRPr="00DA3CB8" w:rsidR="00FD1AF6" w:rsidTr="00786E0D" w14:paraId="1869BE19" w14:textId="77777777">
        <w:tc>
          <w:tcPr>
            <w:tcW w:w="2547" w:type="dxa"/>
          </w:tcPr>
          <w:p w:rsidRPr="00DA3CB8" w:rsidR="00FD1AF6" w:rsidP="007E4B26" w:rsidRDefault="00FD1AF6" w14:paraId="5B089240" w14:textId="5D1853FC">
            <w:pPr>
              <w:rPr>
                <w:rFonts w:ascii="Times New Roman" w:hAnsi="Times New Roman" w:eastAsia="Times New Roman" w:cs="Times New Roman"/>
                <w:b/>
                <w:sz w:val="24"/>
                <w:szCs w:val="24"/>
                <w:lang w:eastAsia="nl-NL"/>
              </w:rPr>
            </w:pPr>
            <w:r w:rsidRPr="00DA3CB8">
              <w:rPr>
                <w:rFonts w:ascii="Times New Roman" w:hAnsi="Times New Roman" w:eastAsia="Times New Roman" w:cs="Times New Roman"/>
                <w:b/>
                <w:bCs/>
                <w:kern w:val="0"/>
                <w:sz w:val="24"/>
                <w:szCs w:val="24"/>
                <w:lang w:eastAsia="nl-NL"/>
                <w14:ligatures w14:val="none"/>
              </w:rPr>
              <w:t>iii) het aanmoedigen van arbeidsmobiliteit richting hoge-productiviteitsectoren en sectoren waar maatschappelijke uitdagingen spelen</w:t>
            </w:r>
          </w:p>
        </w:tc>
        <w:tc>
          <w:tcPr>
            <w:tcW w:w="4536" w:type="dxa"/>
          </w:tcPr>
          <w:p w:rsidRPr="00DA3CB8" w:rsidR="00FD1AF6" w:rsidP="007E4B26" w:rsidRDefault="00FD1AF6" w14:paraId="72DF960F" w14:textId="45D159E1">
            <w:pPr>
              <w:rPr>
                <w:rFonts w:ascii="Times New Roman" w:hAnsi="Times New Roman" w:eastAsia="Times New Roman" w:cs="Times New Roman"/>
                <w:kern w:val="0"/>
                <w:sz w:val="24"/>
                <w:szCs w:val="24"/>
                <w:lang w:eastAsia="nl-NL"/>
                <w14:ligatures w14:val="none"/>
              </w:rPr>
            </w:pPr>
            <w:r w:rsidRPr="00DA3CB8">
              <w:rPr>
                <w:rFonts w:ascii="Times New Roman" w:hAnsi="Times New Roman" w:eastAsia="Times New Roman" w:cs="Times New Roman"/>
                <w:kern w:val="0"/>
                <w:sz w:val="24"/>
                <w:szCs w:val="24"/>
                <w:lang w:eastAsia="nl-NL"/>
                <w14:ligatures w14:val="none"/>
              </w:rPr>
              <w:t>De Nationale Zorgreserve (NZR)</w:t>
            </w:r>
          </w:p>
        </w:tc>
        <w:tc>
          <w:tcPr>
            <w:tcW w:w="1559" w:type="dxa"/>
          </w:tcPr>
          <w:p w:rsidRPr="00DA3CB8" w:rsidR="00FD1AF6" w:rsidP="007E4B26" w:rsidRDefault="00FD1AF6" w14:paraId="615A15B8" w14:textId="1D0FFED0">
            <w:pPr>
              <w:rPr>
                <w:rFonts w:ascii="Times New Roman" w:hAnsi="Times New Roman" w:eastAsia="Times New Roman" w:cs="Times New Roman"/>
                <w:sz w:val="24"/>
                <w:szCs w:val="24"/>
                <w:lang w:eastAsia="nl-NL"/>
              </w:rPr>
            </w:pPr>
            <w:r>
              <w:rPr>
                <w:rFonts w:ascii="Times New Roman" w:hAnsi="Times New Roman" w:eastAsia="Times New Roman" w:cs="Times New Roman"/>
                <w:kern w:val="0"/>
                <w:sz w:val="24"/>
                <w:szCs w:val="24"/>
                <w:lang w:eastAsia="nl-NL"/>
                <w14:ligatures w14:val="none"/>
              </w:rPr>
              <w:t>M</w:t>
            </w:r>
            <w:r w:rsidRPr="00DA3CB8">
              <w:rPr>
                <w:rFonts w:ascii="Times New Roman" w:hAnsi="Times New Roman" w:eastAsia="Times New Roman" w:cs="Times New Roman"/>
                <w:kern w:val="0"/>
                <w:sz w:val="24"/>
                <w:szCs w:val="24"/>
                <w:lang w:eastAsia="nl-NL"/>
                <w14:ligatures w14:val="none"/>
              </w:rPr>
              <w:t>aatregel 5.1I1</w:t>
            </w:r>
          </w:p>
        </w:tc>
      </w:tr>
    </w:tbl>
    <w:p w:rsidRPr="00D4134A" w:rsidR="0049511B" w:rsidP="007E4B26" w:rsidRDefault="0049511B" w14:paraId="3FF256C2" w14:textId="77777777">
      <w:pPr>
        <w:spacing w:after="0" w:line="240" w:lineRule="auto"/>
        <w:rPr>
          <w:rFonts w:ascii="Times New Roman" w:hAnsi="Times New Roman" w:eastAsia="Times New Roman" w:cs="Times New Roman"/>
          <w:kern w:val="0"/>
          <w:sz w:val="24"/>
          <w:szCs w:val="24"/>
          <w:lang w:eastAsia="nl-NL"/>
          <w14:ligatures w14:val="none"/>
        </w:rPr>
      </w:pPr>
    </w:p>
    <w:p w:rsidRPr="00DA3CB8" w:rsidR="005E2F90" w:rsidP="007E4B26" w:rsidRDefault="005D233A" w14:paraId="4A199857" w14:textId="6A1B8D70">
      <w:pPr>
        <w:spacing w:after="0" w:line="240" w:lineRule="auto"/>
        <w:rPr>
          <w:rFonts w:ascii="Times New Roman" w:hAnsi="Times New Roman" w:eastAsia="Times New Roman" w:cs="Times New Roman"/>
          <w:b/>
          <w:sz w:val="24"/>
          <w:szCs w:val="24"/>
          <w:lang w:eastAsia="nl-NL"/>
        </w:rPr>
      </w:pPr>
      <w:bookmarkStart w:name="_Hlk171449010" w:id="0"/>
      <w:r w:rsidRPr="00773B00">
        <w:rPr>
          <w:rFonts w:ascii="Times New Roman" w:hAnsi="Times New Roman" w:eastAsia="Times New Roman" w:cs="Times New Roman"/>
          <w:b/>
          <w:kern w:val="0"/>
          <w:sz w:val="24"/>
          <w:szCs w:val="24"/>
          <w:lang w:eastAsia="nl-NL"/>
          <w14:ligatures w14:val="none"/>
        </w:rPr>
        <w:t>De leden van de GroenLinks-PvdA-fractie hebben in dit kader ook een vraag over het HVP. Deze leden vragen in welk betaalverzoek naar verwachting het wetsvoorstel verduidelijking arbeidsrelaties en arbeidsongeschiktheidsverzekering zelfstandigen zonder personeel (AOV Zzp) zullen zitten. Deze leden merken op dat er vertraging lijkt te zijn ontstaan in de Nederlandse planning met betrekking tot het indienen van betaalverzoeken. Deze leden vragen daarom of het kabinet nog op schema loopt.</w:t>
      </w:r>
      <w:bookmarkEnd w:id="0"/>
    </w:p>
    <w:p w:rsidRPr="004301C8" w:rsidR="00864C59" w:rsidP="007E4B26" w:rsidRDefault="00864C59" w14:paraId="33FF3FB9" w14:textId="77777777">
      <w:pPr>
        <w:spacing w:before="120" w:after="120" w:line="240" w:lineRule="auto"/>
        <w:rPr>
          <w:rFonts w:ascii="Times New Roman" w:hAnsi="Times New Roman" w:cs="Times New Roman"/>
          <w:sz w:val="24"/>
          <w:szCs w:val="24"/>
        </w:rPr>
      </w:pPr>
      <w:r w:rsidRPr="004301C8">
        <w:rPr>
          <w:rFonts w:ascii="Times New Roman" w:hAnsi="Times New Roman" w:cs="Times New Roman"/>
          <w:sz w:val="24"/>
          <w:szCs w:val="24"/>
        </w:rPr>
        <w:t>Naar verwachting zullen de mijlpalen van het wetsvoorstel verduidelijking arbeidsrelaties en arbeidsongeschiktheidsverzekering zelfstandigen zonder personeel (AOV Zzp) opgenomen worden in het derde betaalverzoek. Voorzien wordt dit betaalverzoek in de loop van 2025 bij de Europese Commissie in te dienen.</w:t>
      </w:r>
    </w:p>
    <w:p w:rsidRPr="004301C8" w:rsidR="00864C59" w:rsidP="007E4B26" w:rsidRDefault="00864C59" w14:paraId="623C6749" w14:textId="21D66296">
      <w:pPr>
        <w:spacing w:before="120" w:after="120" w:line="240" w:lineRule="auto"/>
        <w:rPr>
          <w:rFonts w:ascii="Times New Roman" w:hAnsi="Times New Roman" w:cs="Times New Roman"/>
          <w:sz w:val="24"/>
          <w:szCs w:val="24"/>
        </w:rPr>
      </w:pPr>
      <w:r w:rsidRPr="004301C8">
        <w:rPr>
          <w:rFonts w:ascii="Times New Roman" w:hAnsi="Times New Roman" w:cs="Times New Roman"/>
          <w:sz w:val="24"/>
          <w:szCs w:val="24"/>
        </w:rPr>
        <w:t xml:space="preserve">Op 26 </w:t>
      </w:r>
      <w:r w:rsidRPr="004301C8" w:rsidR="00920ADE">
        <w:rPr>
          <w:rFonts w:ascii="Times New Roman" w:hAnsi="Times New Roman" w:cs="Times New Roman"/>
          <w:sz w:val="24"/>
          <w:szCs w:val="24"/>
        </w:rPr>
        <w:t>april</w:t>
      </w:r>
      <w:r w:rsidRPr="004301C8">
        <w:rPr>
          <w:rFonts w:ascii="Times New Roman" w:hAnsi="Times New Roman" w:cs="Times New Roman"/>
          <w:sz w:val="24"/>
          <w:szCs w:val="24"/>
        </w:rPr>
        <w:t xml:space="preserve"> jl. heeft het kabinet de Kamer geïnformeerd over het toewerken naar het tweede betaalverzoek, dat voor eind 2024 gepland staat</w:t>
      </w:r>
      <w:r w:rsidRPr="004301C8">
        <w:rPr>
          <w:rStyle w:val="Voetnootmarkering"/>
          <w:rFonts w:ascii="Times New Roman" w:hAnsi="Times New Roman" w:cs="Times New Roman"/>
          <w:sz w:val="24"/>
          <w:szCs w:val="24"/>
        </w:rPr>
        <w:footnoteReference w:id="5"/>
      </w:r>
      <w:r w:rsidRPr="004301C8">
        <w:rPr>
          <w:rFonts w:ascii="Times New Roman" w:hAnsi="Times New Roman" w:cs="Times New Roman"/>
          <w:sz w:val="24"/>
          <w:szCs w:val="24"/>
        </w:rPr>
        <w:t xml:space="preserve">. Verder vooruitblikkend zijn in deze brief uitdagingen gemeld voor het derde betaalverzoek </w:t>
      </w:r>
      <w:r w:rsidR="00BE5C89">
        <w:rPr>
          <w:rFonts w:ascii="Times New Roman" w:hAnsi="Times New Roman" w:cs="Times New Roman"/>
          <w:sz w:val="24"/>
          <w:szCs w:val="24"/>
        </w:rPr>
        <w:t>ten aanzien van</w:t>
      </w:r>
      <w:r w:rsidRPr="004301C8" w:rsidR="00BE5C89">
        <w:rPr>
          <w:rFonts w:ascii="Times New Roman" w:hAnsi="Times New Roman" w:cs="Times New Roman"/>
          <w:sz w:val="24"/>
          <w:szCs w:val="24"/>
        </w:rPr>
        <w:t xml:space="preserve"> </w:t>
      </w:r>
      <w:r w:rsidRPr="004301C8">
        <w:rPr>
          <w:rFonts w:ascii="Times New Roman" w:hAnsi="Times New Roman" w:cs="Times New Roman"/>
          <w:sz w:val="24"/>
          <w:szCs w:val="24"/>
        </w:rPr>
        <w:t>enkele dossiers, waaronder de twee zzp-dossiers waar de leden naar verwijzen. Over de Wet BAZ (Basisverzekering arbeidsongeschiktheid zelfstandigen) lichtte de brief de redenen toe voor vertraging in het proces richting uitvoeringstoetsen en internetconsulatie ten opzichte van het eerder aan de Kamer gecommuniceerde tijdspad. Hierdoor was en is er sprake van een aannemelijk risico dat de HVP-deadline voor de publicatie van de wetgeving (eerste kwartaal van 2025) niet gehaald wordt. De verschillende uitvoeringstoetsen worden momenteel uitgevoerd en de internetconsultatie is op 11 juni gestart</w:t>
      </w:r>
      <w:r w:rsidRPr="004301C8">
        <w:rPr>
          <w:rStyle w:val="Voetnootmarkering"/>
          <w:rFonts w:ascii="Times New Roman" w:hAnsi="Times New Roman" w:cs="Times New Roman"/>
          <w:sz w:val="24"/>
          <w:szCs w:val="24"/>
        </w:rPr>
        <w:footnoteReference w:id="6"/>
      </w:r>
      <w:r w:rsidRPr="004301C8">
        <w:rPr>
          <w:rFonts w:ascii="Times New Roman" w:hAnsi="Times New Roman" w:cs="Times New Roman"/>
          <w:sz w:val="24"/>
          <w:szCs w:val="24"/>
        </w:rPr>
        <w:t>.</w:t>
      </w:r>
    </w:p>
    <w:p w:rsidRPr="00065518" w:rsidR="005D233A" w:rsidP="007E4B26" w:rsidRDefault="00864C59" w14:paraId="2A2603ED" w14:textId="3F9DB9AA">
      <w:pPr>
        <w:spacing w:before="120" w:after="120" w:line="240" w:lineRule="auto"/>
        <w:rPr>
          <w:rFonts w:ascii="Times New Roman" w:hAnsi="Times New Roman" w:cs="Times New Roman"/>
          <w:sz w:val="24"/>
          <w:szCs w:val="24"/>
        </w:rPr>
      </w:pPr>
      <w:r w:rsidRPr="004301C8">
        <w:rPr>
          <w:rFonts w:ascii="Times New Roman" w:hAnsi="Times New Roman" w:cs="Times New Roman"/>
          <w:sz w:val="24"/>
          <w:szCs w:val="24"/>
        </w:rPr>
        <w:t xml:space="preserve">Ten aanzien van de het Wetsvoorstel Verduidelijking Beoordeling Arbeidsrelaties (VBAR) lichtte de genoemde </w:t>
      </w:r>
      <w:r w:rsidR="007E4B26">
        <w:rPr>
          <w:rFonts w:ascii="Times New Roman" w:hAnsi="Times New Roman" w:cs="Times New Roman"/>
          <w:sz w:val="24"/>
          <w:szCs w:val="24"/>
        </w:rPr>
        <w:t>K</w:t>
      </w:r>
      <w:r w:rsidRPr="004301C8">
        <w:rPr>
          <w:rFonts w:ascii="Times New Roman" w:hAnsi="Times New Roman" w:cs="Times New Roman"/>
          <w:sz w:val="24"/>
          <w:szCs w:val="24"/>
        </w:rPr>
        <w:t xml:space="preserve">amerbrief toe dat er een aannemelijk risico is dat de HVP-deadline voor de publicatie van de Wet VBAR in het </w:t>
      </w:r>
      <w:r w:rsidR="007E4B26">
        <w:rPr>
          <w:rFonts w:ascii="Times New Roman" w:hAnsi="Times New Roman" w:cs="Times New Roman"/>
          <w:sz w:val="24"/>
          <w:szCs w:val="24"/>
        </w:rPr>
        <w:t>S</w:t>
      </w:r>
      <w:r w:rsidRPr="004301C8">
        <w:rPr>
          <w:rFonts w:ascii="Times New Roman" w:hAnsi="Times New Roman" w:cs="Times New Roman"/>
          <w:sz w:val="24"/>
          <w:szCs w:val="24"/>
        </w:rPr>
        <w:t>taatsblad (eerste kwartaal van 2025) niet gehaald word</w:t>
      </w:r>
      <w:r w:rsidR="001B5D2C">
        <w:rPr>
          <w:rFonts w:ascii="Times New Roman" w:hAnsi="Times New Roman" w:cs="Times New Roman"/>
          <w:sz w:val="24"/>
          <w:szCs w:val="24"/>
        </w:rPr>
        <w:t>t</w:t>
      </w:r>
      <w:r w:rsidRPr="004301C8">
        <w:rPr>
          <w:rFonts w:ascii="Times New Roman" w:hAnsi="Times New Roman" w:cs="Times New Roman"/>
          <w:sz w:val="24"/>
          <w:szCs w:val="24"/>
        </w:rPr>
        <w:t xml:space="preserve">. Dit komt </w:t>
      </w:r>
      <w:r w:rsidR="001B5D2C">
        <w:rPr>
          <w:rFonts w:ascii="Times New Roman" w:hAnsi="Times New Roman" w:cs="Times New Roman"/>
          <w:sz w:val="24"/>
          <w:szCs w:val="24"/>
        </w:rPr>
        <w:t>onder andere</w:t>
      </w:r>
      <w:r w:rsidRPr="004301C8">
        <w:rPr>
          <w:rFonts w:ascii="Times New Roman" w:hAnsi="Times New Roman" w:cs="Times New Roman"/>
          <w:sz w:val="24"/>
          <w:szCs w:val="24"/>
        </w:rPr>
        <w:t xml:space="preserve"> doordat de grote hoeveelheid reacties op de internetconsultatie om een nauwkeurige beoordeling vraagt. Het wetsvoorstel is op 21 juni jl</w:t>
      </w:r>
      <w:r w:rsidR="00000447">
        <w:rPr>
          <w:rFonts w:ascii="Times New Roman" w:hAnsi="Times New Roman" w:cs="Times New Roman"/>
          <w:sz w:val="24"/>
          <w:szCs w:val="24"/>
        </w:rPr>
        <w:t>.</w:t>
      </w:r>
      <w:r w:rsidRPr="004301C8">
        <w:rPr>
          <w:rFonts w:ascii="Times New Roman" w:hAnsi="Times New Roman" w:cs="Times New Roman"/>
          <w:sz w:val="24"/>
          <w:szCs w:val="24"/>
        </w:rPr>
        <w:t xml:space="preserve"> aan de Raad van State aangeboden.</w:t>
      </w:r>
      <w:r w:rsidRPr="004301C8" w:rsidR="00DA30A7">
        <w:rPr>
          <w:rStyle w:val="Voetnootmarkering"/>
          <w:rFonts w:ascii="Times New Roman" w:hAnsi="Times New Roman" w:cs="Times New Roman"/>
          <w:sz w:val="24"/>
          <w:szCs w:val="24"/>
        </w:rPr>
        <w:footnoteReference w:id="7"/>
      </w:r>
      <w:r w:rsidR="00DA30A7">
        <w:rPr>
          <w:rFonts w:ascii="Times New Roman" w:hAnsi="Times New Roman" w:cs="Times New Roman"/>
          <w:sz w:val="24"/>
          <w:szCs w:val="24"/>
        </w:rPr>
        <w:t xml:space="preserve"> </w:t>
      </w:r>
      <w:r w:rsidRPr="004301C8">
        <w:rPr>
          <w:rFonts w:ascii="Times New Roman" w:hAnsi="Times New Roman" w:cs="Times New Roman"/>
          <w:sz w:val="24"/>
          <w:szCs w:val="24"/>
        </w:rPr>
        <w:t xml:space="preserve">Het kabinet blijft zich inspannen om de mijlpalen alsnog tijdig te behalen. </w:t>
      </w:r>
      <w:r w:rsidR="007E4B26">
        <w:rPr>
          <w:rFonts w:ascii="Times New Roman" w:hAnsi="Times New Roman" w:cs="Times New Roman"/>
          <w:sz w:val="24"/>
          <w:szCs w:val="24"/>
        </w:rPr>
        <w:t>D</w:t>
      </w:r>
      <w:r w:rsidRPr="004301C8">
        <w:rPr>
          <w:rFonts w:ascii="Times New Roman" w:hAnsi="Times New Roman" w:cs="Times New Roman"/>
          <w:sz w:val="24"/>
          <w:szCs w:val="24"/>
        </w:rPr>
        <w:t xml:space="preserve">e minister van Financiën </w:t>
      </w:r>
      <w:r w:rsidR="007E4B26">
        <w:rPr>
          <w:rFonts w:ascii="Times New Roman" w:hAnsi="Times New Roman" w:cs="Times New Roman"/>
          <w:sz w:val="24"/>
          <w:szCs w:val="24"/>
        </w:rPr>
        <w:t xml:space="preserve">zal </w:t>
      </w:r>
      <w:r w:rsidRPr="004301C8">
        <w:rPr>
          <w:rFonts w:ascii="Times New Roman" w:hAnsi="Times New Roman" w:cs="Times New Roman"/>
          <w:sz w:val="24"/>
          <w:szCs w:val="24"/>
        </w:rPr>
        <w:t>de leden van uw Kamer periodiek informeren over ontwikkelingen op het HVP-dossier. De recentste brief hierover dateert van 8 juli jl.</w:t>
      </w:r>
      <w:r w:rsidRPr="006E683D" w:rsidR="006E683D">
        <w:rPr>
          <w:rStyle w:val="Voetnootmarkering"/>
          <w:rFonts w:ascii="Times New Roman" w:hAnsi="Times New Roman" w:cs="Times New Roman"/>
          <w:sz w:val="24"/>
          <w:szCs w:val="24"/>
        </w:rPr>
        <w:t xml:space="preserve"> </w:t>
      </w:r>
      <w:r w:rsidRPr="004301C8" w:rsidR="006E683D">
        <w:rPr>
          <w:rStyle w:val="Voetnootmarkering"/>
          <w:rFonts w:ascii="Times New Roman" w:hAnsi="Times New Roman" w:cs="Times New Roman"/>
          <w:sz w:val="24"/>
          <w:szCs w:val="24"/>
        </w:rPr>
        <w:footnoteReference w:id="8"/>
      </w:r>
    </w:p>
    <w:p w:rsidR="00FD1AF6" w:rsidP="007E4B26" w:rsidRDefault="00065518" w14:paraId="27F197D3" w14:textId="77777777">
      <w:pPr>
        <w:spacing w:after="0" w:line="240" w:lineRule="auto"/>
        <w:rPr>
          <w:rFonts w:ascii="Times New Roman" w:hAnsi="Times New Roman" w:eastAsia="Times New Roman" w:cs="Times New Roman"/>
          <w:b/>
          <w:bCs/>
          <w:kern w:val="0"/>
          <w:sz w:val="24"/>
          <w:szCs w:val="24"/>
          <w:lang w:eastAsia="nl-NL"/>
          <w14:ligatures w14:val="none"/>
        </w:rPr>
      </w:pPr>
      <w:r>
        <w:rPr>
          <w:rFonts w:ascii="Times New Roman" w:hAnsi="Times New Roman" w:eastAsia="Times New Roman" w:cs="Times New Roman"/>
          <w:b/>
          <w:bCs/>
          <w:kern w:val="0"/>
          <w:sz w:val="24"/>
          <w:szCs w:val="24"/>
          <w:lang w:eastAsia="nl-NL"/>
          <w14:ligatures w14:val="none"/>
        </w:rPr>
        <w:br/>
      </w:r>
    </w:p>
    <w:p w:rsidR="00FD1AF6" w:rsidP="007E4B26" w:rsidRDefault="00FD1AF6" w14:paraId="715C92D4" w14:textId="77777777">
      <w:pPr>
        <w:rPr>
          <w:rFonts w:ascii="Times New Roman" w:hAnsi="Times New Roman" w:eastAsia="Times New Roman" w:cs="Times New Roman"/>
          <w:b/>
          <w:bCs/>
          <w:kern w:val="0"/>
          <w:sz w:val="24"/>
          <w:szCs w:val="24"/>
          <w:lang w:eastAsia="nl-NL"/>
          <w14:ligatures w14:val="none"/>
        </w:rPr>
      </w:pPr>
      <w:r>
        <w:rPr>
          <w:rFonts w:ascii="Times New Roman" w:hAnsi="Times New Roman" w:eastAsia="Times New Roman" w:cs="Times New Roman"/>
          <w:b/>
          <w:bCs/>
          <w:kern w:val="0"/>
          <w:sz w:val="24"/>
          <w:szCs w:val="24"/>
          <w:lang w:eastAsia="nl-NL"/>
          <w14:ligatures w14:val="none"/>
        </w:rPr>
        <w:lastRenderedPageBreak/>
        <w:br w:type="page"/>
      </w:r>
    </w:p>
    <w:p w:rsidRPr="00537D41" w:rsidR="005D233A" w:rsidP="007E4B26" w:rsidRDefault="005D233A" w14:paraId="0F715ACA" w14:textId="7A5A32D2">
      <w:pPr>
        <w:spacing w:after="0" w:line="240" w:lineRule="auto"/>
        <w:rPr>
          <w:rFonts w:ascii="Times New Roman" w:hAnsi="Times New Roman" w:eastAsia="Times New Roman" w:cs="Times New Roman"/>
          <w:b/>
          <w:sz w:val="24"/>
          <w:szCs w:val="24"/>
          <w:lang w:eastAsia="nl-NL"/>
        </w:rPr>
      </w:pPr>
      <w:r w:rsidRPr="00537D41">
        <w:rPr>
          <w:rFonts w:ascii="Times New Roman" w:hAnsi="Times New Roman" w:eastAsia="Times New Roman" w:cs="Times New Roman"/>
          <w:b/>
          <w:bCs/>
          <w:kern w:val="0"/>
          <w:sz w:val="24"/>
          <w:szCs w:val="24"/>
          <w:lang w:eastAsia="nl-NL"/>
          <w14:ligatures w14:val="none"/>
        </w:rPr>
        <w:lastRenderedPageBreak/>
        <w:t xml:space="preserve">Ook hebben de leden van de GroenLinks-PvdA-fractie enkele vragen over het beleidsdebat over sociale inclusie van personen met een handicap. Deze leden lezen dat de doelstelling en beoogde effecten aansluiten bij het Nederlandse beleid. Deze leden vragen echter of er binnen dit dossier ook instrumenten worden voorgesteld om de doelstelling te behalen, en zo ja welke dit zijn en hoe het kabinet deze apprecieert. </w:t>
      </w:r>
    </w:p>
    <w:p w:rsidR="003D4C56" w:rsidP="007E4B26" w:rsidRDefault="003D4C56" w14:paraId="7A878D00" w14:textId="77777777">
      <w:pPr>
        <w:spacing w:after="0" w:line="240" w:lineRule="auto"/>
        <w:rPr>
          <w:rFonts w:ascii="Times New Roman" w:hAnsi="Times New Roman" w:eastAsia="Times New Roman" w:cs="Times New Roman"/>
          <w:b/>
          <w:bCs/>
          <w:kern w:val="0"/>
          <w:sz w:val="24"/>
          <w:szCs w:val="24"/>
          <w:lang w:eastAsia="nl-NL"/>
          <w14:ligatures w14:val="none"/>
        </w:rPr>
      </w:pPr>
    </w:p>
    <w:p w:rsidRPr="003D4C56" w:rsidR="003D4C56" w:rsidP="007E4B26" w:rsidRDefault="003D4C56" w14:paraId="576E3066" w14:textId="65D615B7">
      <w:pPr>
        <w:spacing w:after="0" w:line="240" w:lineRule="auto"/>
        <w:rPr>
          <w:rFonts w:ascii="Times New Roman" w:hAnsi="Times New Roman" w:eastAsia="Times New Roman" w:cs="Times New Roman"/>
          <w:kern w:val="0"/>
          <w:sz w:val="24"/>
          <w:szCs w:val="24"/>
          <w:lang w:eastAsia="nl-NL"/>
          <w14:ligatures w14:val="none"/>
        </w:rPr>
      </w:pPr>
      <w:r>
        <w:rPr>
          <w:rFonts w:ascii="Times New Roman" w:hAnsi="Times New Roman" w:eastAsia="Times New Roman" w:cs="Times New Roman"/>
          <w:kern w:val="0"/>
          <w:sz w:val="24"/>
          <w:szCs w:val="24"/>
          <w:lang w:eastAsia="nl-NL"/>
          <w14:ligatures w14:val="none"/>
        </w:rPr>
        <w:t xml:space="preserve">In het discussiestuk voor het beleidsdebat worden geen concrete instrumenten voorgesteld. Wel refereert het discussiestuk aan de oproep van de Commissie aan de lidstaten om nationale </w:t>
      </w:r>
      <w:r w:rsidR="00DF2BB2">
        <w:rPr>
          <w:rFonts w:ascii="Times New Roman" w:hAnsi="Times New Roman" w:eastAsia="Times New Roman" w:cs="Times New Roman"/>
          <w:kern w:val="0"/>
          <w:sz w:val="24"/>
          <w:szCs w:val="24"/>
          <w:lang w:eastAsia="nl-NL"/>
          <w14:ligatures w14:val="none"/>
        </w:rPr>
        <w:t>doelstellingen te monitoren</w:t>
      </w:r>
      <w:r>
        <w:rPr>
          <w:rFonts w:ascii="Times New Roman" w:hAnsi="Times New Roman" w:eastAsia="Times New Roman" w:cs="Times New Roman"/>
          <w:kern w:val="0"/>
          <w:sz w:val="24"/>
          <w:szCs w:val="24"/>
          <w:lang w:eastAsia="nl-NL"/>
          <w14:ligatures w14:val="none"/>
        </w:rPr>
        <w:t xml:space="preserve"> om de implementatie van het VN-</w:t>
      </w:r>
      <w:r w:rsidRPr="003D4C56">
        <w:rPr>
          <w:rFonts w:ascii="Times New Roman" w:hAnsi="Times New Roman" w:eastAsia="Times New Roman" w:cs="Times New Roman"/>
          <w:kern w:val="0"/>
          <w:sz w:val="24"/>
          <w:szCs w:val="24"/>
          <w:lang w:eastAsia="nl-NL"/>
          <w14:ligatures w14:val="none"/>
        </w:rPr>
        <w:t xml:space="preserve">Verdrag inzake de rechten van personen met een handicap </w:t>
      </w:r>
      <w:r>
        <w:rPr>
          <w:rFonts w:ascii="Times New Roman" w:hAnsi="Times New Roman" w:eastAsia="Times New Roman" w:cs="Times New Roman"/>
          <w:kern w:val="0"/>
          <w:sz w:val="24"/>
          <w:szCs w:val="24"/>
          <w:lang w:eastAsia="nl-NL"/>
          <w14:ligatures w14:val="none"/>
        </w:rPr>
        <w:t>te monitoren</w:t>
      </w:r>
      <w:r w:rsidRPr="003D4C56">
        <w:rPr>
          <w:rFonts w:ascii="Times New Roman" w:hAnsi="Times New Roman" w:eastAsia="Times New Roman" w:cs="Times New Roman"/>
          <w:kern w:val="0"/>
          <w:sz w:val="24"/>
          <w:szCs w:val="24"/>
          <w:lang w:eastAsia="nl-NL"/>
          <w14:ligatures w14:val="none"/>
        </w:rPr>
        <w:t xml:space="preserve">. Afgelopen februari publiceerde </w:t>
      </w:r>
      <w:r>
        <w:rPr>
          <w:rFonts w:ascii="Times New Roman" w:hAnsi="Times New Roman" w:eastAsia="Times New Roman" w:cs="Times New Roman"/>
          <w:kern w:val="0"/>
          <w:sz w:val="24"/>
          <w:szCs w:val="24"/>
          <w:lang w:eastAsia="nl-NL"/>
          <w14:ligatures w14:val="none"/>
        </w:rPr>
        <w:t>het kabinet</w:t>
      </w:r>
      <w:r w:rsidRPr="003D4C56">
        <w:rPr>
          <w:rFonts w:ascii="Times New Roman" w:hAnsi="Times New Roman" w:eastAsia="Times New Roman" w:cs="Times New Roman"/>
          <w:kern w:val="0"/>
          <w:sz w:val="24"/>
          <w:szCs w:val="24"/>
          <w:lang w:eastAsia="nl-NL"/>
          <w14:ligatures w14:val="none"/>
        </w:rPr>
        <w:t xml:space="preserve"> </w:t>
      </w:r>
      <w:r>
        <w:rPr>
          <w:rFonts w:ascii="Times New Roman" w:hAnsi="Times New Roman" w:eastAsia="Times New Roman" w:cs="Times New Roman"/>
          <w:kern w:val="0"/>
          <w:sz w:val="24"/>
          <w:szCs w:val="24"/>
          <w:lang w:eastAsia="nl-NL"/>
          <w14:ligatures w14:val="none"/>
        </w:rPr>
        <w:t>de</w:t>
      </w:r>
      <w:r w:rsidRPr="003D4C56">
        <w:rPr>
          <w:rFonts w:ascii="Times New Roman" w:hAnsi="Times New Roman" w:eastAsia="Times New Roman" w:cs="Times New Roman"/>
          <w:kern w:val="0"/>
          <w:sz w:val="24"/>
          <w:szCs w:val="24"/>
          <w:lang w:eastAsia="nl-NL"/>
          <w14:ligatures w14:val="none"/>
        </w:rPr>
        <w:t xml:space="preserve"> Nationale Strategie voor de verdere implementatie van het </w:t>
      </w:r>
      <w:r>
        <w:rPr>
          <w:rFonts w:ascii="Times New Roman" w:hAnsi="Times New Roman" w:eastAsia="Times New Roman" w:cs="Times New Roman"/>
          <w:kern w:val="0"/>
          <w:sz w:val="24"/>
          <w:szCs w:val="24"/>
          <w:lang w:eastAsia="nl-NL"/>
          <w14:ligatures w14:val="none"/>
        </w:rPr>
        <w:t>Verdrag</w:t>
      </w:r>
      <w:r w:rsidRPr="003D4C56">
        <w:rPr>
          <w:rFonts w:ascii="Times New Roman" w:hAnsi="Times New Roman" w:eastAsia="Times New Roman" w:cs="Times New Roman"/>
          <w:kern w:val="0"/>
          <w:sz w:val="24"/>
          <w:szCs w:val="24"/>
          <w:lang w:eastAsia="nl-NL"/>
          <w14:ligatures w14:val="none"/>
        </w:rPr>
        <w:t>.</w:t>
      </w:r>
      <w:r>
        <w:rPr>
          <w:rStyle w:val="Voetnootmarkering"/>
          <w:rFonts w:ascii="Times New Roman" w:hAnsi="Times New Roman" w:eastAsia="Times New Roman" w:cs="Times New Roman"/>
          <w:kern w:val="0"/>
          <w:sz w:val="24"/>
          <w:szCs w:val="24"/>
          <w:lang w:eastAsia="nl-NL"/>
          <w14:ligatures w14:val="none"/>
        </w:rPr>
        <w:footnoteReference w:id="9"/>
      </w:r>
      <w:r w:rsidRPr="003D4C56">
        <w:rPr>
          <w:rFonts w:ascii="Times New Roman" w:hAnsi="Times New Roman" w:eastAsia="Times New Roman" w:cs="Times New Roman"/>
          <w:kern w:val="0"/>
          <w:sz w:val="24"/>
          <w:szCs w:val="24"/>
          <w:lang w:eastAsia="nl-NL"/>
          <w14:ligatures w14:val="none"/>
        </w:rPr>
        <w:t xml:space="preserve"> Tot 2022 gebruikte het kabinet het onderzoek ‘Onbeperkt Meedoen’ om de uitvoering van het VN-Verdrag te monitoren. De inhoud van de nationale strategie </w:t>
      </w:r>
      <w:r>
        <w:rPr>
          <w:rFonts w:ascii="Times New Roman" w:hAnsi="Times New Roman" w:eastAsia="Times New Roman" w:cs="Times New Roman"/>
          <w:kern w:val="0"/>
          <w:sz w:val="24"/>
          <w:szCs w:val="24"/>
          <w:lang w:eastAsia="nl-NL"/>
          <w14:ligatures w14:val="none"/>
        </w:rPr>
        <w:t>vormt</w:t>
      </w:r>
      <w:r w:rsidRPr="003D4C56">
        <w:rPr>
          <w:rFonts w:ascii="Times New Roman" w:hAnsi="Times New Roman" w:eastAsia="Times New Roman" w:cs="Times New Roman"/>
          <w:kern w:val="0"/>
          <w:sz w:val="24"/>
          <w:szCs w:val="24"/>
          <w:lang w:eastAsia="nl-NL"/>
          <w14:ligatures w14:val="none"/>
        </w:rPr>
        <w:t xml:space="preserve"> de basis voor de vernieuwing van de monitoring. Met de nieuwe monitor wil het kabinet inzicht krijgen in de realisatie van de doelstellingen uit de strategie. Op deze manier wil het kabinet verbeteringen in de situatie van de brede, diverse groep mensen met een beperking zo goed mogelijk in beeld brengen. Personen met een beperking, </w:t>
      </w:r>
      <w:r>
        <w:rPr>
          <w:rFonts w:ascii="Times New Roman" w:hAnsi="Times New Roman" w:eastAsia="Times New Roman" w:cs="Times New Roman"/>
          <w:kern w:val="0"/>
          <w:sz w:val="24"/>
          <w:szCs w:val="24"/>
          <w:lang w:eastAsia="nl-NL"/>
          <w14:ligatures w14:val="none"/>
        </w:rPr>
        <w:t>vertegenwoordigende</w:t>
      </w:r>
      <w:r w:rsidRPr="003D4C56">
        <w:rPr>
          <w:rFonts w:ascii="Times New Roman" w:hAnsi="Times New Roman" w:eastAsia="Times New Roman" w:cs="Times New Roman"/>
          <w:kern w:val="0"/>
          <w:sz w:val="24"/>
          <w:szCs w:val="24"/>
          <w:lang w:eastAsia="nl-NL"/>
          <w14:ligatures w14:val="none"/>
        </w:rPr>
        <w:t xml:space="preserve"> organisaties en andere belanghebbenden zullen nauw betrokken worden bij de ontwikkeling van en de besluitvorming over de nieuwe monitor. Het proces voor de ontwikkeling van de nieuwe monitor </w:t>
      </w:r>
      <w:r>
        <w:rPr>
          <w:rFonts w:ascii="Times New Roman" w:hAnsi="Times New Roman" w:eastAsia="Times New Roman" w:cs="Times New Roman"/>
          <w:kern w:val="0"/>
          <w:sz w:val="24"/>
          <w:szCs w:val="24"/>
          <w:lang w:eastAsia="nl-NL"/>
          <w14:ligatures w14:val="none"/>
        </w:rPr>
        <w:t xml:space="preserve">zal </w:t>
      </w:r>
      <w:r w:rsidRPr="003D4C56">
        <w:rPr>
          <w:rFonts w:ascii="Times New Roman" w:hAnsi="Times New Roman" w:eastAsia="Times New Roman" w:cs="Times New Roman"/>
          <w:kern w:val="0"/>
          <w:sz w:val="24"/>
          <w:szCs w:val="24"/>
          <w:lang w:eastAsia="nl-NL"/>
          <w14:ligatures w14:val="none"/>
        </w:rPr>
        <w:t>in het najaar van 2024 starten.</w:t>
      </w:r>
    </w:p>
    <w:p w:rsidRPr="005D233A" w:rsidR="005D233A" w:rsidP="007E4B26" w:rsidRDefault="005D233A" w14:paraId="0AB4B9FF" w14:textId="77777777">
      <w:pPr>
        <w:spacing w:after="0" w:line="240" w:lineRule="auto"/>
        <w:rPr>
          <w:rFonts w:ascii="Times New Roman" w:hAnsi="Times New Roman" w:eastAsia="Times New Roman" w:cs="Times New Roman"/>
          <w:kern w:val="0"/>
          <w:sz w:val="24"/>
          <w:szCs w:val="24"/>
          <w:lang w:eastAsia="nl-NL"/>
          <w14:ligatures w14:val="none"/>
        </w:rPr>
      </w:pPr>
    </w:p>
    <w:p w:rsidR="005D233A" w:rsidP="007E4B26" w:rsidRDefault="005D233A" w14:paraId="52503178" w14:textId="77777777">
      <w:pPr>
        <w:spacing w:after="0" w:line="240" w:lineRule="auto"/>
        <w:rPr>
          <w:rFonts w:ascii="Times New Roman" w:hAnsi="Times New Roman" w:eastAsia="Times New Roman" w:cs="Times New Roman"/>
          <w:b/>
          <w:sz w:val="24"/>
          <w:szCs w:val="24"/>
          <w:lang w:eastAsia="nl-NL"/>
        </w:rPr>
      </w:pPr>
      <w:r w:rsidRPr="00537D41">
        <w:rPr>
          <w:rFonts w:ascii="Times New Roman" w:hAnsi="Times New Roman" w:eastAsia="Times New Roman" w:cs="Times New Roman"/>
          <w:b/>
          <w:bCs/>
          <w:kern w:val="0"/>
          <w:sz w:val="24"/>
          <w:szCs w:val="24"/>
          <w:lang w:eastAsia="nl-NL"/>
          <w14:ligatures w14:val="none"/>
        </w:rPr>
        <w:t>De leden van de GroenLinks-PvdA-fractie hebben daarnaast nog enkele vragen over de La Hulpe verklaring. Deze leden vragen welke lidstaten niet konden instemmen met de verklaring en wat de bezwaren van deze lidstaten waren. Ook vragen deze leden wat de vervolgplanning voor dit voorstel is.</w:t>
      </w:r>
    </w:p>
    <w:p w:rsidR="008663D4" w:rsidP="007E4B26" w:rsidRDefault="008663D4" w14:paraId="312A6088" w14:textId="77777777">
      <w:pPr>
        <w:spacing w:after="0" w:line="240" w:lineRule="auto"/>
        <w:rPr>
          <w:rFonts w:ascii="Times New Roman" w:hAnsi="Times New Roman" w:eastAsia="Times New Roman" w:cs="Times New Roman"/>
          <w:b/>
          <w:bCs/>
          <w:kern w:val="0"/>
          <w:sz w:val="24"/>
          <w:szCs w:val="24"/>
          <w:lang w:eastAsia="nl-NL"/>
          <w14:ligatures w14:val="none"/>
        </w:rPr>
      </w:pPr>
    </w:p>
    <w:p w:rsidRPr="008663D4" w:rsidR="008663D4" w:rsidP="007E4B26" w:rsidRDefault="008663D4" w14:paraId="45FE663E" w14:textId="54FF7417">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kern w:val="0"/>
          <w:sz w:val="24"/>
          <w:szCs w:val="24"/>
          <w:lang w:eastAsia="nl-NL"/>
          <w14:ligatures w14:val="none"/>
        </w:rPr>
        <w:t xml:space="preserve">Tijdens de Formele Raad WSB van 20 juni jl. spraken de meeste lidstaten hun steun uit voor de ‘Verklaring van La Hulpe’ </w:t>
      </w:r>
      <w:r w:rsidRPr="008663D4">
        <w:rPr>
          <w:rFonts w:ascii="Times New Roman" w:hAnsi="Times New Roman" w:eastAsia="Times New Roman" w:cs="Times New Roman"/>
          <w:kern w:val="0"/>
          <w:sz w:val="24"/>
          <w:szCs w:val="24"/>
          <w:lang w:eastAsia="nl-NL"/>
          <w14:ligatures w14:val="none"/>
        </w:rPr>
        <w:t xml:space="preserve">en riepen op om de rol van de Europese pijler van sociale rechten in toekomstig EU-beleid te bevestigen. </w:t>
      </w:r>
      <w:r w:rsidR="0054191C">
        <w:rPr>
          <w:rFonts w:ascii="Times New Roman" w:hAnsi="Times New Roman" w:eastAsia="Times New Roman" w:cs="Times New Roman"/>
          <w:kern w:val="0"/>
          <w:sz w:val="24"/>
          <w:szCs w:val="24"/>
          <w:lang w:eastAsia="nl-NL"/>
          <w14:ligatures w14:val="none"/>
        </w:rPr>
        <w:t xml:space="preserve">Oostenrijk en Zweden </w:t>
      </w:r>
      <w:r w:rsidRPr="008663D4">
        <w:rPr>
          <w:rFonts w:ascii="Times New Roman" w:hAnsi="Times New Roman" w:eastAsia="Times New Roman" w:cs="Times New Roman"/>
          <w:kern w:val="0"/>
          <w:sz w:val="24"/>
          <w:szCs w:val="24"/>
          <w:lang w:eastAsia="nl-NL"/>
          <w14:ligatures w14:val="none"/>
        </w:rPr>
        <w:t>konden niet instemmen met de bekrachtiging van de Verklaring</w:t>
      </w:r>
      <w:r w:rsidR="0054191C">
        <w:rPr>
          <w:rStyle w:val="Voetnootmarkering"/>
          <w:rFonts w:ascii="Times New Roman" w:hAnsi="Times New Roman" w:eastAsia="Times New Roman" w:cs="Times New Roman"/>
          <w:kern w:val="0"/>
          <w:sz w:val="24"/>
          <w:szCs w:val="24"/>
          <w:lang w:eastAsia="nl-NL"/>
          <w14:ligatures w14:val="none"/>
        </w:rPr>
        <w:footnoteReference w:id="10"/>
      </w:r>
      <w:r w:rsidRPr="008663D4">
        <w:rPr>
          <w:rFonts w:ascii="Times New Roman" w:hAnsi="Times New Roman" w:eastAsia="Times New Roman" w:cs="Times New Roman"/>
          <w:kern w:val="0"/>
          <w:sz w:val="24"/>
          <w:szCs w:val="24"/>
          <w:lang w:eastAsia="nl-NL"/>
          <w14:ligatures w14:val="none"/>
        </w:rPr>
        <w:t>.</w:t>
      </w:r>
      <w:r>
        <w:rPr>
          <w:rFonts w:ascii="Times New Roman" w:hAnsi="Times New Roman" w:eastAsia="Times New Roman" w:cs="Times New Roman"/>
          <w:kern w:val="0"/>
          <w:sz w:val="24"/>
          <w:szCs w:val="24"/>
          <w:lang w:eastAsia="nl-NL"/>
          <w14:ligatures w14:val="none"/>
        </w:rPr>
        <w:t xml:space="preserve"> </w:t>
      </w:r>
      <w:r w:rsidR="00F91EDF">
        <w:rPr>
          <w:rFonts w:ascii="Times New Roman" w:hAnsi="Times New Roman" w:eastAsia="Times New Roman" w:cs="Times New Roman"/>
          <w:kern w:val="0"/>
          <w:sz w:val="24"/>
          <w:szCs w:val="24"/>
          <w:lang w:eastAsia="nl-NL"/>
          <w14:ligatures w14:val="none"/>
        </w:rPr>
        <w:t xml:space="preserve">Ik kan niet ingaan op individuele bezwaren van </w:t>
      </w:r>
      <w:r w:rsidR="007E4B26">
        <w:rPr>
          <w:rFonts w:ascii="Times New Roman" w:hAnsi="Times New Roman" w:eastAsia="Times New Roman" w:cs="Times New Roman"/>
          <w:kern w:val="0"/>
          <w:sz w:val="24"/>
          <w:szCs w:val="24"/>
          <w:lang w:eastAsia="nl-NL"/>
          <w14:ligatures w14:val="none"/>
        </w:rPr>
        <w:t xml:space="preserve">andere </w:t>
      </w:r>
      <w:r w:rsidR="00F91EDF">
        <w:rPr>
          <w:rFonts w:ascii="Times New Roman" w:hAnsi="Times New Roman" w:eastAsia="Times New Roman" w:cs="Times New Roman"/>
          <w:kern w:val="0"/>
          <w:sz w:val="24"/>
          <w:szCs w:val="24"/>
          <w:lang w:eastAsia="nl-NL"/>
          <w14:ligatures w14:val="none"/>
        </w:rPr>
        <w:t>lidstaten</w:t>
      </w:r>
      <w:r w:rsidR="00F3151A">
        <w:rPr>
          <w:rFonts w:ascii="Times New Roman" w:hAnsi="Times New Roman" w:eastAsia="Times New Roman" w:cs="Times New Roman"/>
          <w:kern w:val="0"/>
          <w:sz w:val="24"/>
          <w:szCs w:val="24"/>
          <w:lang w:eastAsia="nl-NL"/>
          <w14:ligatures w14:val="none"/>
        </w:rPr>
        <w:t>, omdat het aan lidstaten zelf is hierover te communiceren</w:t>
      </w:r>
      <w:r w:rsidR="00F91EDF">
        <w:rPr>
          <w:rFonts w:ascii="Times New Roman" w:hAnsi="Times New Roman" w:eastAsia="Times New Roman" w:cs="Times New Roman"/>
          <w:kern w:val="0"/>
          <w:sz w:val="24"/>
          <w:szCs w:val="24"/>
          <w:lang w:eastAsia="nl-NL"/>
          <w14:ligatures w14:val="none"/>
        </w:rPr>
        <w:t>.</w:t>
      </w:r>
      <w:r>
        <w:rPr>
          <w:rFonts w:ascii="Times New Roman" w:hAnsi="Times New Roman" w:eastAsia="Times New Roman" w:cs="Times New Roman"/>
          <w:kern w:val="0"/>
          <w:sz w:val="24"/>
          <w:szCs w:val="24"/>
          <w:lang w:eastAsia="nl-NL"/>
          <w14:ligatures w14:val="none"/>
        </w:rPr>
        <w:t xml:space="preserve"> </w:t>
      </w:r>
      <w:r w:rsidRPr="008663D4">
        <w:rPr>
          <w:rFonts w:ascii="Times New Roman" w:hAnsi="Times New Roman" w:eastAsia="Times New Roman" w:cs="Times New Roman"/>
          <w:kern w:val="0"/>
          <w:sz w:val="24"/>
          <w:szCs w:val="24"/>
          <w:lang w:eastAsia="nl-NL"/>
          <w14:ligatures w14:val="none"/>
        </w:rPr>
        <w:t>Het Voorzitterschap concludeerde daarop dat er geen consensus kon worden gevonden op grond waarvan de Raad als geheel de Verklaring kon bekrachtigen, maar dat er wel brede steun binnen de Raad bestaat voor de inhoud van de Verklaring.</w:t>
      </w:r>
      <w:r>
        <w:rPr>
          <w:rFonts w:ascii="Times New Roman" w:hAnsi="Times New Roman" w:eastAsia="Times New Roman" w:cs="Times New Roman"/>
          <w:kern w:val="0"/>
          <w:sz w:val="24"/>
          <w:szCs w:val="24"/>
          <w:lang w:eastAsia="nl-NL"/>
          <w14:ligatures w14:val="none"/>
        </w:rPr>
        <w:t xml:space="preserve"> Het Voorzitterschap heeft met de Verklaring beoogd om </w:t>
      </w:r>
      <w:r w:rsidRPr="008663D4">
        <w:rPr>
          <w:rFonts w:ascii="Times New Roman" w:hAnsi="Times New Roman" w:eastAsia="Times New Roman" w:cs="Times New Roman"/>
          <w:kern w:val="0"/>
          <w:sz w:val="24"/>
          <w:szCs w:val="24"/>
          <w:lang w:eastAsia="nl-NL"/>
          <w14:ligatures w14:val="none"/>
        </w:rPr>
        <w:t>op het sociaal- en werkgelegenheidsdomein een bijdrage te leveren aan de Strategische Agenda van de Europese Raad</w:t>
      </w:r>
      <w:r>
        <w:rPr>
          <w:rFonts w:ascii="Times New Roman" w:hAnsi="Times New Roman" w:eastAsia="Times New Roman" w:cs="Times New Roman"/>
          <w:kern w:val="0"/>
          <w:sz w:val="24"/>
          <w:szCs w:val="24"/>
          <w:lang w:eastAsia="nl-NL"/>
          <w14:ligatures w14:val="none"/>
        </w:rPr>
        <w:t xml:space="preserve">, </w:t>
      </w:r>
      <w:r w:rsidR="00336B11">
        <w:rPr>
          <w:rFonts w:ascii="Times New Roman" w:hAnsi="Times New Roman" w:eastAsia="Times New Roman" w:cs="Times New Roman"/>
          <w:kern w:val="0"/>
          <w:sz w:val="24"/>
          <w:szCs w:val="24"/>
          <w:lang w:eastAsia="nl-NL"/>
          <w14:ligatures w14:val="none"/>
        </w:rPr>
        <w:t>die</w:t>
      </w:r>
      <w:r>
        <w:rPr>
          <w:rFonts w:ascii="Times New Roman" w:hAnsi="Times New Roman" w:eastAsia="Times New Roman" w:cs="Times New Roman"/>
          <w:kern w:val="0"/>
          <w:sz w:val="24"/>
          <w:szCs w:val="24"/>
          <w:lang w:eastAsia="nl-NL"/>
          <w14:ligatures w14:val="none"/>
        </w:rPr>
        <w:t xml:space="preserve"> op 27 juni jl. is aangenomen door de Europese Raad.</w:t>
      </w:r>
      <w:r>
        <w:rPr>
          <w:rStyle w:val="Voetnootmarkering"/>
          <w:rFonts w:ascii="Times New Roman" w:hAnsi="Times New Roman" w:eastAsia="Times New Roman" w:cs="Times New Roman"/>
          <w:kern w:val="0"/>
          <w:sz w:val="24"/>
          <w:szCs w:val="24"/>
          <w:lang w:eastAsia="nl-NL"/>
          <w14:ligatures w14:val="none"/>
        </w:rPr>
        <w:footnoteReference w:id="11"/>
      </w:r>
    </w:p>
    <w:p w:rsidRPr="005D233A" w:rsidR="005D233A" w:rsidP="007E4B26" w:rsidRDefault="005D233A" w14:paraId="6986AD85" w14:textId="77777777">
      <w:pPr>
        <w:spacing w:after="0" w:line="240" w:lineRule="auto"/>
        <w:rPr>
          <w:rFonts w:ascii="Times New Roman" w:hAnsi="Times New Roman" w:eastAsia="Times New Roman" w:cs="Times New Roman"/>
          <w:kern w:val="0"/>
          <w:sz w:val="24"/>
          <w:szCs w:val="24"/>
          <w:lang w:eastAsia="nl-NL"/>
          <w14:ligatures w14:val="none"/>
        </w:rPr>
      </w:pPr>
    </w:p>
    <w:p w:rsidRPr="00537D41" w:rsidR="005D233A" w:rsidP="007E4B26" w:rsidRDefault="005D233A" w14:paraId="6EBBBADA" w14:textId="416F7251">
      <w:pPr>
        <w:spacing w:after="0" w:line="240" w:lineRule="auto"/>
        <w:rPr>
          <w:rFonts w:ascii="Times New Roman" w:hAnsi="Times New Roman" w:eastAsia="Times New Roman" w:cs="Times New Roman"/>
          <w:b/>
          <w:sz w:val="24"/>
          <w:szCs w:val="24"/>
          <w:lang w:eastAsia="nl-NL"/>
        </w:rPr>
      </w:pPr>
      <w:r w:rsidRPr="00537D41">
        <w:rPr>
          <w:rFonts w:ascii="Times New Roman" w:hAnsi="Times New Roman" w:eastAsia="Times New Roman" w:cs="Times New Roman"/>
          <w:b/>
          <w:bCs/>
          <w:kern w:val="0"/>
          <w:sz w:val="24"/>
          <w:szCs w:val="24"/>
          <w:lang w:eastAsia="nl-NL"/>
          <w14:ligatures w14:val="none"/>
        </w:rPr>
        <w:t xml:space="preserve">De leden van de GroenLinks-PvdA-fractie hebben met interesse kennisgenomen van het rapport van Enrico Letta. Deze leden lezen dat het kabinet vindt dat op innovatie en kwaliteit moet worden geconcurreerd, en niet op arbeidsvoorwaarden, arbeidsomstandigheden en het beschermingsniveau van werknemers. Deze leden vragen welke knelpunten het kabinet hiervoor ziet en op welke manier deze opgelost kunnen worden. Ook vragen deze leden op welke manier het Letta-rapport opvolging krijgt. </w:t>
      </w:r>
    </w:p>
    <w:p w:rsidR="00537D41" w:rsidP="007E4B26" w:rsidRDefault="00537D41" w14:paraId="3C65B100" w14:textId="77777777">
      <w:pPr>
        <w:spacing w:after="0" w:line="240" w:lineRule="auto"/>
        <w:rPr>
          <w:rFonts w:ascii="Times New Roman" w:hAnsi="Times New Roman" w:eastAsia="Times New Roman" w:cs="Times New Roman"/>
          <w:kern w:val="0"/>
          <w:sz w:val="24"/>
          <w:szCs w:val="24"/>
          <w:lang w:eastAsia="nl-NL"/>
          <w14:ligatures w14:val="none"/>
        </w:rPr>
      </w:pPr>
    </w:p>
    <w:p w:rsidR="001366BD" w:rsidP="007E4B26" w:rsidRDefault="00537D41" w14:paraId="25997D47" w14:textId="184AD45B">
      <w:pPr>
        <w:spacing w:after="0" w:line="240" w:lineRule="auto"/>
      </w:pPr>
      <w:r w:rsidRPr="00537D41">
        <w:rPr>
          <w:rFonts w:ascii="Times New Roman" w:hAnsi="Times New Roman" w:eastAsia="Calibri" w:cs="Times New Roman"/>
          <w:color w:val="000000"/>
          <w:kern w:val="0"/>
          <w:sz w:val="24"/>
          <w:szCs w:val="24"/>
          <w14:ligatures w14:val="none"/>
        </w:rPr>
        <w:t>Arbeidsmigranten</w:t>
      </w:r>
      <w:r w:rsidR="00266CFF">
        <w:rPr>
          <w:rFonts w:ascii="Times New Roman" w:hAnsi="Times New Roman" w:eastAsia="Calibri" w:cs="Times New Roman"/>
          <w:color w:val="000000"/>
          <w:kern w:val="0"/>
          <w:sz w:val="24"/>
          <w:szCs w:val="24"/>
          <w14:ligatures w14:val="none"/>
        </w:rPr>
        <w:t>, waaronder</w:t>
      </w:r>
      <w:r w:rsidRPr="00537D41">
        <w:rPr>
          <w:rFonts w:ascii="Times New Roman" w:hAnsi="Times New Roman" w:eastAsia="Calibri" w:cs="Times New Roman"/>
          <w:color w:val="000000"/>
          <w:kern w:val="0"/>
          <w:sz w:val="24"/>
          <w:szCs w:val="24"/>
          <w14:ligatures w14:val="none"/>
        </w:rPr>
        <w:t xml:space="preserve"> gedetacheerde derdelanders zijn kwetsbaar voor misstanden </w:t>
      </w:r>
      <w:r w:rsidR="00DC5452">
        <w:rPr>
          <w:rFonts w:ascii="Times New Roman" w:hAnsi="Times New Roman" w:eastAsia="Calibri" w:cs="Times New Roman"/>
          <w:color w:val="000000"/>
          <w:kern w:val="0"/>
          <w:sz w:val="24"/>
          <w:szCs w:val="24"/>
          <w14:ligatures w14:val="none"/>
        </w:rPr>
        <w:t>en krijgen vaak te maken met</w:t>
      </w:r>
      <w:r w:rsidRPr="00537D41" w:rsidR="00DC5452">
        <w:rPr>
          <w:rFonts w:ascii="Times New Roman" w:hAnsi="Times New Roman" w:eastAsia="Calibri" w:cs="Times New Roman"/>
          <w:color w:val="000000"/>
          <w:kern w:val="0"/>
          <w:sz w:val="24"/>
          <w:szCs w:val="24"/>
          <w14:ligatures w14:val="none"/>
        </w:rPr>
        <w:t xml:space="preserve"> </w:t>
      </w:r>
      <w:r w:rsidRPr="00537D41">
        <w:rPr>
          <w:rFonts w:ascii="Times New Roman" w:hAnsi="Times New Roman" w:eastAsia="Calibri" w:cs="Times New Roman"/>
          <w:color w:val="000000"/>
          <w:kern w:val="0"/>
          <w:sz w:val="24"/>
          <w:szCs w:val="24"/>
          <w14:ligatures w14:val="none"/>
        </w:rPr>
        <w:t xml:space="preserve">oneerlijke, ongezonde en onveilige werkomstandigheden. Zij </w:t>
      </w:r>
      <w:r w:rsidRPr="00537D41">
        <w:rPr>
          <w:rFonts w:ascii="Times New Roman" w:hAnsi="Times New Roman" w:eastAsia="Calibri" w:cs="Times New Roman"/>
          <w:color w:val="000000"/>
          <w:kern w:val="0"/>
          <w:sz w:val="24"/>
          <w:szCs w:val="24"/>
          <w14:ligatures w14:val="none"/>
        </w:rPr>
        <w:lastRenderedPageBreak/>
        <w:t xml:space="preserve">hebben het recht om fatsoenlijk </w:t>
      </w:r>
      <w:r w:rsidRPr="00537D41" w:rsidR="00DC5452">
        <w:rPr>
          <w:rFonts w:ascii="Times New Roman" w:hAnsi="Times New Roman" w:eastAsia="Calibri" w:cs="Times New Roman"/>
          <w:color w:val="000000"/>
          <w:kern w:val="0"/>
          <w:sz w:val="24"/>
          <w:szCs w:val="24"/>
          <w14:ligatures w14:val="none"/>
        </w:rPr>
        <w:t>behandel</w:t>
      </w:r>
      <w:r w:rsidR="00DC5452">
        <w:rPr>
          <w:rFonts w:ascii="Times New Roman" w:hAnsi="Times New Roman" w:eastAsia="Calibri" w:cs="Times New Roman"/>
          <w:color w:val="000000"/>
          <w:kern w:val="0"/>
          <w:sz w:val="24"/>
          <w:szCs w:val="24"/>
          <w14:ligatures w14:val="none"/>
        </w:rPr>
        <w:t>d</w:t>
      </w:r>
      <w:r w:rsidRPr="00537D41" w:rsidR="00DC5452">
        <w:rPr>
          <w:rFonts w:ascii="Times New Roman" w:hAnsi="Times New Roman" w:eastAsia="Calibri" w:cs="Times New Roman"/>
          <w:color w:val="000000"/>
          <w:kern w:val="0"/>
          <w:sz w:val="24"/>
          <w:szCs w:val="24"/>
          <w14:ligatures w14:val="none"/>
        </w:rPr>
        <w:t xml:space="preserve"> </w:t>
      </w:r>
      <w:r w:rsidRPr="00537D41">
        <w:rPr>
          <w:rFonts w:ascii="Times New Roman" w:hAnsi="Times New Roman" w:eastAsia="Calibri" w:cs="Times New Roman"/>
          <w:color w:val="000000"/>
          <w:kern w:val="0"/>
          <w:sz w:val="24"/>
          <w:szCs w:val="24"/>
          <w14:ligatures w14:val="none"/>
        </w:rPr>
        <w:t xml:space="preserve">te worden. </w:t>
      </w:r>
      <w:r w:rsidR="00266CFF">
        <w:rPr>
          <w:rFonts w:ascii="Times New Roman" w:hAnsi="Times New Roman" w:eastAsia="Calibri" w:cs="Times New Roman"/>
          <w:color w:val="000000"/>
          <w:kern w:val="0"/>
          <w:sz w:val="24"/>
          <w:szCs w:val="24"/>
          <w14:ligatures w14:val="none"/>
        </w:rPr>
        <w:t xml:space="preserve">De </w:t>
      </w:r>
      <w:r w:rsidRPr="00537D41">
        <w:rPr>
          <w:rFonts w:ascii="Times New Roman" w:hAnsi="Times New Roman" w:eastAsia="Calibri" w:cs="Times New Roman"/>
          <w:color w:val="000000"/>
          <w:kern w:val="0"/>
          <w:sz w:val="24"/>
          <w:szCs w:val="24"/>
          <w14:ligatures w14:val="none"/>
        </w:rPr>
        <w:t xml:space="preserve">laatste jaren </w:t>
      </w:r>
      <w:r w:rsidR="00266CFF">
        <w:rPr>
          <w:rFonts w:ascii="Times New Roman" w:hAnsi="Times New Roman" w:eastAsia="Calibri" w:cs="Times New Roman"/>
          <w:color w:val="000000"/>
          <w:kern w:val="0"/>
          <w:sz w:val="24"/>
          <w:szCs w:val="24"/>
          <w14:ligatures w14:val="none"/>
        </w:rPr>
        <w:t xml:space="preserve">zijn op Europees niveau </w:t>
      </w:r>
      <w:r w:rsidRPr="00537D41">
        <w:rPr>
          <w:rFonts w:ascii="Times New Roman" w:hAnsi="Times New Roman" w:eastAsia="Calibri" w:cs="Times New Roman"/>
          <w:color w:val="000000"/>
          <w:kern w:val="0"/>
          <w:sz w:val="24"/>
          <w:szCs w:val="24"/>
          <w14:ligatures w14:val="none"/>
        </w:rPr>
        <w:t xml:space="preserve">veel stappen gezet om eerlijke arbeidsmobiliteit te bevorderen, </w:t>
      </w:r>
      <w:r w:rsidR="00266CFF">
        <w:rPr>
          <w:rFonts w:ascii="Times New Roman" w:hAnsi="Times New Roman" w:eastAsia="Calibri" w:cs="Times New Roman"/>
          <w:color w:val="000000"/>
          <w:kern w:val="0"/>
          <w:sz w:val="24"/>
          <w:szCs w:val="24"/>
          <w14:ligatures w14:val="none"/>
        </w:rPr>
        <w:t>bijvoorbeeld met de herziening van</w:t>
      </w:r>
      <w:r w:rsidR="00DC5452">
        <w:rPr>
          <w:rFonts w:ascii="Times New Roman" w:hAnsi="Times New Roman" w:eastAsia="Calibri" w:cs="Times New Roman"/>
          <w:color w:val="000000"/>
          <w:kern w:val="0"/>
          <w:sz w:val="24"/>
          <w:szCs w:val="24"/>
          <w14:ligatures w14:val="none"/>
        </w:rPr>
        <w:t xml:space="preserve"> de</w:t>
      </w:r>
      <w:r w:rsidRPr="00537D41">
        <w:rPr>
          <w:rFonts w:ascii="Times New Roman" w:hAnsi="Times New Roman" w:eastAsia="Calibri" w:cs="Times New Roman"/>
          <w:color w:val="000000"/>
          <w:kern w:val="0"/>
          <w:sz w:val="24"/>
          <w:szCs w:val="24"/>
          <w14:ligatures w14:val="none"/>
        </w:rPr>
        <w:t xml:space="preserve"> Detacheringsrichtlijn en de</w:t>
      </w:r>
      <w:r w:rsidR="00DC5452">
        <w:rPr>
          <w:rFonts w:ascii="Times New Roman" w:hAnsi="Times New Roman" w:eastAsia="Calibri" w:cs="Times New Roman"/>
          <w:color w:val="000000"/>
          <w:kern w:val="0"/>
          <w:sz w:val="24"/>
          <w:szCs w:val="24"/>
          <w14:ligatures w14:val="none"/>
        </w:rPr>
        <w:t xml:space="preserve"> oprichting van de</w:t>
      </w:r>
      <w:r w:rsidRPr="00537D41">
        <w:rPr>
          <w:rFonts w:ascii="Times New Roman" w:hAnsi="Times New Roman" w:eastAsia="Calibri" w:cs="Times New Roman"/>
          <w:color w:val="000000"/>
          <w:kern w:val="0"/>
          <w:sz w:val="24"/>
          <w:szCs w:val="24"/>
          <w14:ligatures w14:val="none"/>
        </w:rPr>
        <w:t xml:space="preserve"> E</w:t>
      </w:r>
      <w:r w:rsidR="00DC5452">
        <w:rPr>
          <w:rFonts w:ascii="Times New Roman" w:hAnsi="Times New Roman" w:eastAsia="Calibri" w:cs="Times New Roman"/>
          <w:color w:val="000000"/>
          <w:kern w:val="0"/>
          <w:sz w:val="24"/>
          <w:szCs w:val="24"/>
          <w14:ligatures w14:val="none"/>
        </w:rPr>
        <w:t>uropese Arbeidsautoriteit (ELA)</w:t>
      </w:r>
      <w:r w:rsidR="00266CFF">
        <w:rPr>
          <w:rFonts w:ascii="Times New Roman" w:hAnsi="Times New Roman" w:eastAsia="Calibri" w:cs="Times New Roman"/>
          <w:color w:val="000000"/>
          <w:kern w:val="0"/>
          <w:sz w:val="24"/>
          <w:szCs w:val="24"/>
          <w14:ligatures w14:val="none"/>
        </w:rPr>
        <w:t xml:space="preserve">. </w:t>
      </w:r>
      <w:r w:rsidR="00E52D62">
        <w:rPr>
          <w:rFonts w:ascii="Times New Roman" w:hAnsi="Times New Roman" w:eastAsia="Calibri" w:cs="Times New Roman"/>
          <w:color w:val="000000"/>
          <w:kern w:val="0"/>
          <w:sz w:val="24"/>
          <w:szCs w:val="24"/>
          <w14:ligatures w14:val="none"/>
        </w:rPr>
        <w:t xml:space="preserve">Ook in het </w:t>
      </w:r>
      <w:r w:rsidR="007E4B26">
        <w:rPr>
          <w:rFonts w:ascii="Times New Roman" w:hAnsi="Times New Roman" w:eastAsia="Calibri" w:cs="Times New Roman"/>
          <w:color w:val="000000"/>
          <w:kern w:val="0"/>
          <w:sz w:val="24"/>
          <w:szCs w:val="24"/>
          <w14:ligatures w14:val="none"/>
        </w:rPr>
        <w:t>H</w:t>
      </w:r>
      <w:r w:rsidR="00E52D62">
        <w:rPr>
          <w:rFonts w:ascii="Times New Roman" w:hAnsi="Times New Roman" w:eastAsia="Calibri" w:cs="Times New Roman"/>
          <w:color w:val="000000"/>
          <w:kern w:val="0"/>
          <w:sz w:val="24"/>
          <w:szCs w:val="24"/>
          <w14:ligatures w14:val="none"/>
        </w:rPr>
        <w:t xml:space="preserve">oofdlijnenakkoord zijn maatregelen benoemd </w:t>
      </w:r>
      <w:r w:rsidRPr="00AB049C" w:rsidR="00E52D62">
        <w:rPr>
          <w:rFonts w:ascii="Times New Roman" w:hAnsi="Times New Roman" w:eastAsia="Calibri" w:cs="Times New Roman"/>
          <w:color w:val="000000"/>
          <w:kern w:val="0"/>
          <w:sz w:val="24"/>
          <w:szCs w:val="24"/>
          <w14:ligatures w14:val="none"/>
        </w:rPr>
        <w:t>om arbeidsmigratie tegen lage lonen en onder slechte arbeidsomstandigheden te beperken</w:t>
      </w:r>
      <w:r w:rsidR="00E52D62">
        <w:rPr>
          <w:rFonts w:ascii="Times New Roman" w:hAnsi="Times New Roman" w:eastAsia="Calibri" w:cs="Times New Roman"/>
          <w:color w:val="000000"/>
          <w:kern w:val="0"/>
          <w:sz w:val="24"/>
          <w:szCs w:val="24"/>
          <w14:ligatures w14:val="none"/>
        </w:rPr>
        <w:t xml:space="preserve">. In het nog uit te werken </w:t>
      </w:r>
      <w:r w:rsidRPr="00236390" w:rsidR="00E52D62">
        <w:rPr>
          <w:rFonts w:ascii="Times New Roman" w:hAnsi="Times New Roman" w:eastAsia="Times New Roman" w:cs="Times New Roman"/>
          <w:kern w:val="0"/>
          <w:sz w:val="24"/>
          <w:szCs w:val="24"/>
          <w:lang w:eastAsia="nl-NL"/>
          <w14:ligatures w14:val="none"/>
        </w:rPr>
        <w:t>Regeerprogramma</w:t>
      </w:r>
      <w:r w:rsidR="00E52D62">
        <w:rPr>
          <w:rFonts w:ascii="Times New Roman" w:hAnsi="Times New Roman" w:eastAsia="Calibri" w:cs="Times New Roman"/>
          <w:color w:val="000000"/>
          <w:kern w:val="0"/>
          <w:sz w:val="24"/>
          <w:szCs w:val="24"/>
          <w14:ligatures w14:val="none"/>
        </w:rPr>
        <w:t xml:space="preserve"> wordt hier nader op ingegaan.</w:t>
      </w:r>
      <w:r w:rsidR="00E52D62">
        <w:t xml:space="preserve"> </w:t>
      </w:r>
    </w:p>
    <w:p w:rsidRPr="00537D41" w:rsidR="00537D41" w:rsidP="007E4B26" w:rsidRDefault="00537D41" w14:paraId="1D544F46" w14:textId="77777777">
      <w:pPr>
        <w:spacing w:after="0" w:line="240" w:lineRule="auto"/>
        <w:rPr>
          <w:rFonts w:ascii="Times New Roman" w:hAnsi="Times New Roman" w:eastAsia="Calibri" w:cs="Times New Roman"/>
          <w:color w:val="000000"/>
          <w:kern w:val="0"/>
          <w:sz w:val="24"/>
          <w:szCs w:val="24"/>
          <w14:ligatures w14:val="none"/>
        </w:rPr>
      </w:pPr>
    </w:p>
    <w:p w:rsidRPr="00537D41" w:rsidR="00537D41" w:rsidP="007E4B26" w:rsidRDefault="00CA2D38" w14:paraId="4671ED59" w14:textId="78EBDC72">
      <w:pPr>
        <w:spacing w:after="0" w:line="240" w:lineRule="auto"/>
        <w:rPr>
          <w:rFonts w:ascii="Times New Roman" w:hAnsi="Times New Roman" w:eastAsia="Calibri" w:cs="Times New Roman"/>
          <w:color w:val="000000" w:themeColor="text1"/>
          <w:sz w:val="24"/>
          <w:szCs w:val="24"/>
        </w:rPr>
      </w:pPr>
      <w:r>
        <w:rPr>
          <w:rFonts w:ascii="Times New Roman" w:hAnsi="Times New Roman" w:eastAsia="Calibri" w:cs="Times New Roman"/>
          <w:color w:val="000000"/>
          <w:kern w:val="0"/>
          <w:sz w:val="24"/>
          <w:szCs w:val="24"/>
          <w14:ligatures w14:val="none"/>
        </w:rPr>
        <w:t xml:space="preserve">Dhr. </w:t>
      </w:r>
      <w:r w:rsidRPr="00CA2D38">
        <w:rPr>
          <w:rFonts w:ascii="Times New Roman" w:hAnsi="Times New Roman" w:eastAsia="Calibri" w:cs="Times New Roman"/>
          <w:color w:val="000000"/>
          <w:kern w:val="0"/>
          <w:sz w:val="24"/>
          <w:szCs w:val="24"/>
          <w14:ligatures w14:val="none"/>
        </w:rPr>
        <w:t xml:space="preserve">Letta heeft met zijn rapport een bijdrage geleverd aan de werkprogramma’s van de nieuwe Europese Commissie en de Strategische </w:t>
      </w:r>
      <w:r w:rsidR="007E4B26">
        <w:rPr>
          <w:rFonts w:ascii="Times New Roman" w:hAnsi="Times New Roman" w:eastAsia="Calibri" w:cs="Times New Roman"/>
          <w:color w:val="000000"/>
          <w:kern w:val="0"/>
          <w:sz w:val="24"/>
          <w:szCs w:val="24"/>
          <w14:ligatures w14:val="none"/>
        </w:rPr>
        <w:t>A</w:t>
      </w:r>
      <w:r w:rsidRPr="00CA2D38">
        <w:rPr>
          <w:rFonts w:ascii="Times New Roman" w:hAnsi="Times New Roman" w:eastAsia="Calibri" w:cs="Times New Roman"/>
          <w:color w:val="000000"/>
          <w:kern w:val="0"/>
          <w:sz w:val="24"/>
          <w:szCs w:val="24"/>
          <w14:ligatures w14:val="none"/>
        </w:rPr>
        <w:t>genda van de Europese Raad. De nieuwe Europese Commissie alsook de Europese Raad zullen keuzes maken over welke van deze aanbevelingen en knelpunten prioriteit hebben, en aan welke knelpunten de aankomende Commissietermijn gewerkt zal worden.</w:t>
      </w:r>
      <w:r w:rsidRPr="00537D41" w:rsidR="00537D41">
        <w:rPr>
          <w:rFonts w:ascii="Times New Roman" w:hAnsi="Times New Roman" w:eastAsia="Calibri" w:cs="Times New Roman"/>
          <w:kern w:val="0"/>
          <w:sz w:val="24"/>
          <w:szCs w:val="24"/>
          <w14:ligatures w14:val="none"/>
        </w:rPr>
        <w:t xml:space="preserve"> </w:t>
      </w:r>
      <w:r w:rsidRPr="756060FE" w:rsidR="756060FE">
        <w:rPr>
          <w:rFonts w:ascii="Times New Roman" w:hAnsi="Times New Roman" w:eastAsia="Times New Roman" w:cs="Times New Roman"/>
          <w:kern w:val="0"/>
          <w:sz w:val="24"/>
          <w:szCs w:val="24"/>
          <w14:ligatures w14:val="none"/>
        </w:rPr>
        <w:t>M</w:t>
      </w:r>
      <w:r w:rsidRPr="756060FE" w:rsidR="756060FE">
        <w:rPr>
          <w:rFonts w:ascii="Times New Roman" w:hAnsi="Times New Roman" w:eastAsia="Times New Roman" w:cs="Times New Roman"/>
          <w:sz w:val="24"/>
          <w:szCs w:val="24"/>
        </w:rPr>
        <w:t xml:space="preserve">ede op suggestie van </w:t>
      </w:r>
      <w:r w:rsidRPr="756060FE" w:rsidR="00537D41">
        <w:rPr>
          <w:rFonts w:ascii="Times New Roman" w:hAnsi="Times New Roman" w:eastAsia="Times New Roman" w:cs="Times New Roman"/>
          <w:sz w:val="24"/>
          <w:szCs w:val="24"/>
        </w:rPr>
        <w:t xml:space="preserve">Nederland </w:t>
      </w:r>
      <w:r w:rsidRPr="756060FE" w:rsidR="756060FE">
        <w:rPr>
          <w:rFonts w:ascii="Times New Roman" w:hAnsi="Times New Roman" w:eastAsia="Times New Roman" w:cs="Times New Roman"/>
          <w:sz w:val="24"/>
          <w:szCs w:val="24"/>
        </w:rPr>
        <w:t>wordt</w:t>
      </w:r>
      <w:r w:rsidRPr="756060FE" w:rsidR="00537D41">
        <w:rPr>
          <w:rFonts w:ascii="Times New Roman" w:hAnsi="Times New Roman" w:eastAsia="Times New Roman" w:cs="Times New Roman"/>
          <w:sz w:val="24"/>
          <w:szCs w:val="24"/>
        </w:rPr>
        <w:t xml:space="preserve"> het rapport in alle relevante </w:t>
      </w:r>
      <w:r w:rsidRPr="756060FE" w:rsidR="00BB09A1">
        <w:rPr>
          <w:rFonts w:ascii="Times New Roman" w:hAnsi="Times New Roman" w:eastAsia="Times New Roman" w:cs="Times New Roman"/>
          <w:sz w:val="24"/>
          <w:szCs w:val="24"/>
        </w:rPr>
        <w:t xml:space="preserve">Raadsformaties </w:t>
      </w:r>
      <w:r w:rsidRPr="756060FE" w:rsidR="756060FE">
        <w:rPr>
          <w:rFonts w:ascii="Times New Roman" w:hAnsi="Times New Roman" w:eastAsia="Times New Roman" w:cs="Times New Roman"/>
          <w:sz w:val="24"/>
          <w:szCs w:val="24"/>
        </w:rPr>
        <w:t>behandeld</w:t>
      </w:r>
      <w:r w:rsidRPr="00537D41" w:rsidR="00537D41">
        <w:rPr>
          <w:rFonts w:ascii="Times New Roman" w:hAnsi="Times New Roman" w:eastAsia="Calibri" w:cs="Times New Roman"/>
          <w:color w:val="000000"/>
          <w:kern w:val="0"/>
          <w:sz w:val="24"/>
          <w:szCs w:val="24"/>
          <w14:ligatures w14:val="none"/>
        </w:rPr>
        <w:t xml:space="preserve">. In de </w:t>
      </w:r>
      <w:r w:rsidR="00BB09A1">
        <w:rPr>
          <w:rFonts w:ascii="Times New Roman" w:hAnsi="Times New Roman" w:eastAsia="Calibri" w:cs="Times New Roman"/>
          <w:color w:val="000000"/>
          <w:kern w:val="0"/>
          <w:sz w:val="24"/>
          <w:szCs w:val="24"/>
          <w14:ligatures w14:val="none"/>
        </w:rPr>
        <w:t>Raad Werkgelegenheid en Sociaal Beleid</w:t>
      </w:r>
      <w:r w:rsidRPr="00537D41" w:rsidR="00537D41">
        <w:rPr>
          <w:rFonts w:ascii="Times New Roman" w:hAnsi="Times New Roman" w:eastAsia="Calibri" w:cs="Times New Roman"/>
          <w:color w:val="000000"/>
          <w:kern w:val="0"/>
          <w:sz w:val="24"/>
          <w:szCs w:val="24"/>
          <w14:ligatures w14:val="none"/>
        </w:rPr>
        <w:t xml:space="preserve"> </w:t>
      </w:r>
      <w:r w:rsidR="00394206">
        <w:rPr>
          <w:rFonts w:ascii="Times New Roman" w:hAnsi="Times New Roman" w:eastAsia="Calibri" w:cs="Times New Roman"/>
          <w:color w:val="000000"/>
          <w:kern w:val="0"/>
          <w:sz w:val="24"/>
          <w:szCs w:val="24"/>
          <w14:ligatures w14:val="none"/>
        </w:rPr>
        <w:t>heeft</w:t>
      </w:r>
      <w:r w:rsidRPr="00537D41" w:rsidR="00394206">
        <w:rPr>
          <w:rFonts w:ascii="Times New Roman" w:hAnsi="Times New Roman" w:eastAsia="Calibri" w:cs="Times New Roman"/>
          <w:color w:val="000000"/>
          <w:kern w:val="0"/>
          <w:sz w:val="24"/>
          <w:szCs w:val="24"/>
          <w14:ligatures w14:val="none"/>
        </w:rPr>
        <w:t xml:space="preserve"> </w:t>
      </w:r>
      <w:r w:rsidR="00BB09A1">
        <w:rPr>
          <w:rFonts w:ascii="Times New Roman" w:hAnsi="Times New Roman" w:eastAsia="Calibri" w:cs="Times New Roman"/>
          <w:color w:val="000000"/>
          <w:kern w:val="0"/>
          <w:sz w:val="24"/>
          <w:szCs w:val="24"/>
          <w14:ligatures w14:val="none"/>
        </w:rPr>
        <w:t xml:space="preserve">het kabinet </w:t>
      </w:r>
      <w:r w:rsidRPr="00537D41" w:rsidR="00537D41">
        <w:rPr>
          <w:rFonts w:ascii="Times New Roman" w:hAnsi="Times New Roman" w:eastAsia="Calibri" w:cs="Times New Roman"/>
          <w:color w:val="000000"/>
          <w:kern w:val="0"/>
          <w:sz w:val="24"/>
          <w:szCs w:val="24"/>
          <w14:ligatures w14:val="none"/>
        </w:rPr>
        <w:t xml:space="preserve">aandacht </w:t>
      </w:r>
      <w:r w:rsidR="00394206">
        <w:rPr>
          <w:rFonts w:ascii="Times New Roman" w:hAnsi="Times New Roman" w:eastAsia="Calibri" w:cs="Times New Roman"/>
          <w:color w:val="000000"/>
          <w:kern w:val="0"/>
          <w:sz w:val="24"/>
          <w:szCs w:val="24"/>
          <w14:ligatures w14:val="none"/>
        </w:rPr>
        <w:t>gevraagd</w:t>
      </w:r>
      <w:r w:rsidRPr="00537D41" w:rsidR="00537D41">
        <w:rPr>
          <w:rFonts w:ascii="Times New Roman" w:hAnsi="Times New Roman" w:eastAsia="Calibri" w:cs="Times New Roman"/>
          <w:color w:val="000000"/>
          <w:kern w:val="0"/>
          <w:sz w:val="24"/>
          <w:szCs w:val="24"/>
          <w14:ligatures w14:val="none"/>
        </w:rPr>
        <w:t xml:space="preserve"> voor </w:t>
      </w:r>
      <w:r w:rsidR="00EC5F0B">
        <w:rPr>
          <w:rFonts w:ascii="Times New Roman" w:hAnsi="Times New Roman" w:eastAsia="Calibri" w:cs="Times New Roman"/>
          <w:color w:val="000000"/>
          <w:kern w:val="0"/>
          <w:sz w:val="24"/>
          <w:szCs w:val="24"/>
          <w14:ligatures w14:val="none"/>
        </w:rPr>
        <w:t xml:space="preserve">opvolging van </w:t>
      </w:r>
      <w:r w:rsidRPr="00537D41" w:rsidR="00537D41">
        <w:rPr>
          <w:rFonts w:ascii="Times New Roman" w:hAnsi="Times New Roman" w:eastAsia="Calibri" w:cs="Times New Roman"/>
          <w:color w:val="000000"/>
          <w:kern w:val="0"/>
          <w:sz w:val="24"/>
          <w:szCs w:val="24"/>
          <w14:ligatures w14:val="none"/>
        </w:rPr>
        <w:t xml:space="preserve">de aanbevelingen van </w:t>
      </w:r>
      <w:r w:rsidR="00EC5F0B">
        <w:rPr>
          <w:rFonts w:ascii="Times New Roman" w:hAnsi="Times New Roman" w:eastAsia="Calibri" w:cs="Times New Roman"/>
          <w:color w:val="000000"/>
          <w:kern w:val="0"/>
          <w:sz w:val="24"/>
          <w:szCs w:val="24"/>
          <w14:ligatures w14:val="none"/>
        </w:rPr>
        <w:t xml:space="preserve">Dhr. </w:t>
      </w:r>
      <w:r w:rsidRPr="00537D41" w:rsidR="00537D41">
        <w:rPr>
          <w:rFonts w:ascii="Times New Roman" w:hAnsi="Times New Roman" w:eastAsia="Calibri" w:cs="Times New Roman"/>
          <w:color w:val="000000"/>
          <w:kern w:val="0"/>
          <w:sz w:val="24"/>
          <w:szCs w:val="24"/>
          <w14:ligatures w14:val="none"/>
        </w:rPr>
        <w:t xml:space="preserve">Letta </w:t>
      </w:r>
      <w:r w:rsidR="00BB1D61">
        <w:rPr>
          <w:rFonts w:ascii="Times New Roman" w:hAnsi="Times New Roman" w:eastAsia="Calibri" w:cs="Times New Roman"/>
          <w:color w:val="000000"/>
          <w:kern w:val="0"/>
          <w:sz w:val="24"/>
          <w:szCs w:val="24"/>
          <w14:ligatures w14:val="none"/>
        </w:rPr>
        <w:t>ten aanzien van</w:t>
      </w:r>
      <w:r w:rsidRPr="00537D41" w:rsidR="00537D41">
        <w:rPr>
          <w:rFonts w:ascii="Times New Roman" w:hAnsi="Times New Roman" w:eastAsia="Calibri" w:cs="Times New Roman"/>
          <w:color w:val="000000"/>
          <w:kern w:val="0"/>
          <w:sz w:val="24"/>
          <w:szCs w:val="24"/>
          <w14:ligatures w14:val="none"/>
        </w:rPr>
        <w:t xml:space="preserve"> de </w:t>
      </w:r>
      <w:r w:rsidR="00394206">
        <w:rPr>
          <w:rFonts w:ascii="Times New Roman" w:hAnsi="Times New Roman" w:eastAsia="Calibri" w:cs="Times New Roman"/>
          <w:color w:val="000000"/>
          <w:kern w:val="0"/>
          <w:sz w:val="24"/>
          <w:szCs w:val="24"/>
          <w14:ligatures w14:val="none"/>
        </w:rPr>
        <w:t>Europese Arbeidsautoriteit</w:t>
      </w:r>
      <w:r w:rsidRPr="00537D41" w:rsidR="00537D41">
        <w:rPr>
          <w:rFonts w:ascii="Times New Roman" w:hAnsi="Times New Roman" w:eastAsia="Calibri" w:cs="Times New Roman"/>
          <w:color w:val="000000"/>
          <w:kern w:val="0"/>
          <w:sz w:val="24"/>
          <w:szCs w:val="24"/>
          <w14:ligatures w14:val="none"/>
        </w:rPr>
        <w:t xml:space="preserve"> en </w:t>
      </w:r>
      <w:r w:rsidR="00BB09A1">
        <w:rPr>
          <w:rFonts w:ascii="Times New Roman" w:hAnsi="Times New Roman" w:eastAsia="Calibri" w:cs="Times New Roman"/>
          <w:color w:val="000000"/>
          <w:kern w:val="0"/>
          <w:sz w:val="24"/>
          <w:szCs w:val="24"/>
          <w14:ligatures w14:val="none"/>
        </w:rPr>
        <w:t xml:space="preserve">de </w:t>
      </w:r>
      <w:r w:rsidRPr="00537D41" w:rsidR="00537D41">
        <w:rPr>
          <w:rFonts w:ascii="Times New Roman" w:hAnsi="Times New Roman" w:eastAsia="Calibri" w:cs="Times New Roman"/>
          <w:color w:val="000000"/>
          <w:kern w:val="0"/>
          <w:sz w:val="24"/>
          <w:szCs w:val="24"/>
          <w14:ligatures w14:val="none"/>
        </w:rPr>
        <w:t xml:space="preserve">detachering </w:t>
      </w:r>
      <w:r w:rsidR="00BB09A1">
        <w:rPr>
          <w:rFonts w:ascii="Times New Roman" w:hAnsi="Times New Roman" w:eastAsia="Calibri" w:cs="Times New Roman"/>
          <w:color w:val="000000"/>
          <w:kern w:val="0"/>
          <w:sz w:val="24"/>
          <w:szCs w:val="24"/>
          <w14:ligatures w14:val="none"/>
        </w:rPr>
        <w:t xml:space="preserve">van </w:t>
      </w:r>
      <w:r w:rsidRPr="00537D41" w:rsidR="00537D41">
        <w:rPr>
          <w:rFonts w:ascii="Times New Roman" w:hAnsi="Times New Roman" w:eastAsia="Calibri" w:cs="Times New Roman"/>
          <w:color w:val="000000"/>
          <w:kern w:val="0"/>
          <w:sz w:val="24"/>
          <w:szCs w:val="24"/>
          <w14:ligatures w14:val="none"/>
        </w:rPr>
        <w:t>derdelanders</w:t>
      </w:r>
      <w:r w:rsidR="00BB1D61">
        <w:rPr>
          <w:rFonts w:ascii="Times New Roman" w:hAnsi="Times New Roman" w:eastAsia="Calibri" w:cs="Times New Roman"/>
          <w:color w:val="000000"/>
          <w:kern w:val="0"/>
          <w:sz w:val="24"/>
          <w:szCs w:val="24"/>
          <w14:ligatures w14:val="none"/>
        </w:rPr>
        <w:t>.</w:t>
      </w:r>
      <w:r w:rsidR="002C096A">
        <w:rPr>
          <w:rStyle w:val="Voetnootmarkering"/>
          <w:rFonts w:ascii="Times New Roman" w:hAnsi="Times New Roman" w:eastAsia="Calibri" w:cs="Times New Roman"/>
          <w:color w:val="000000"/>
          <w:kern w:val="0"/>
          <w:sz w:val="24"/>
          <w:szCs w:val="24"/>
          <w14:ligatures w14:val="none"/>
        </w:rPr>
        <w:footnoteReference w:id="12"/>
      </w:r>
      <w:r w:rsidR="00BB09A1">
        <w:rPr>
          <w:rFonts w:ascii="Times New Roman" w:hAnsi="Times New Roman" w:eastAsia="Calibri" w:cs="Times New Roman"/>
          <w:color w:val="000000"/>
          <w:kern w:val="0"/>
          <w:sz w:val="24"/>
          <w:szCs w:val="24"/>
          <w14:ligatures w14:val="none"/>
        </w:rPr>
        <w:t xml:space="preserve"> </w:t>
      </w:r>
      <w:r w:rsidR="007E4B26">
        <w:rPr>
          <w:rFonts w:ascii="Times New Roman" w:hAnsi="Times New Roman" w:eastAsia="Calibri" w:cs="Times New Roman"/>
          <w:color w:val="000000"/>
          <w:kern w:val="0"/>
          <w:sz w:val="24"/>
          <w:szCs w:val="24"/>
          <w14:ligatures w14:val="none"/>
        </w:rPr>
        <w:t xml:space="preserve">Deze aanbevelingen kunnen in de ogen van het kabinet bijdragen aan het bevorderen van eerlijke arbeidsmobiliteit. </w:t>
      </w:r>
    </w:p>
    <w:p w:rsidRPr="005D233A" w:rsidR="005D233A" w:rsidP="007E4B26" w:rsidRDefault="005D233A" w14:paraId="32FC40D8" w14:textId="77777777">
      <w:pPr>
        <w:spacing w:after="0" w:line="240" w:lineRule="auto"/>
        <w:rPr>
          <w:rFonts w:ascii="Times New Roman" w:hAnsi="Times New Roman" w:eastAsia="Times New Roman" w:cs="Times New Roman"/>
          <w:kern w:val="0"/>
          <w:sz w:val="24"/>
          <w:szCs w:val="24"/>
          <w:lang w:eastAsia="nl-NL"/>
          <w14:ligatures w14:val="none"/>
        </w:rPr>
      </w:pPr>
    </w:p>
    <w:p w:rsidR="005D233A" w:rsidP="007E4B26" w:rsidRDefault="005D233A" w14:paraId="12507DDB" w14:textId="0BED90B3">
      <w:pPr>
        <w:spacing w:after="0" w:line="240" w:lineRule="auto"/>
        <w:rPr>
          <w:rFonts w:ascii="Times New Roman" w:hAnsi="Times New Roman" w:eastAsia="Times New Roman" w:cs="Times New Roman"/>
          <w:b/>
          <w:bCs/>
          <w:kern w:val="0"/>
          <w:sz w:val="24"/>
          <w:szCs w:val="24"/>
          <w:lang w:eastAsia="nl-NL"/>
          <w14:ligatures w14:val="none"/>
        </w:rPr>
      </w:pPr>
      <w:r w:rsidRPr="00537D41">
        <w:rPr>
          <w:rFonts w:ascii="Times New Roman" w:hAnsi="Times New Roman" w:eastAsia="Times New Roman" w:cs="Times New Roman"/>
          <w:b/>
          <w:bCs/>
          <w:kern w:val="0"/>
          <w:sz w:val="24"/>
          <w:szCs w:val="24"/>
          <w:lang w:eastAsia="nl-NL"/>
          <w14:ligatures w14:val="none"/>
        </w:rPr>
        <w:t xml:space="preserve">De leden van de GroenLinks-PvdA-fractie lezen dat het kabinet verwijst naar het rapport van Enrico Letta voor de verduidelijking van het juridisch kader rondom detachering van derdelanders. Hoe zou deze verduidelijking er volgens het kabinet uit kunnen zien? Is de minister van mening dat er vaart gemaakt moet worden met deze concretisering gezien de komst van de Europese Unie (EU-)Talentenpool? </w:t>
      </w:r>
    </w:p>
    <w:p w:rsidRPr="00103039" w:rsidR="00C9211E" w:rsidP="007E4B26" w:rsidRDefault="00C9211E" w14:paraId="18E08656" w14:textId="77777777">
      <w:pPr>
        <w:spacing w:after="0" w:line="240" w:lineRule="auto"/>
        <w:rPr>
          <w:rFonts w:ascii="Times New Roman" w:hAnsi="Times New Roman" w:eastAsia="Times New Roman" w:cs="Times New Roman"/>
          <w:b/>
          <w:sz w:val="24"/>
          <w:szCs w:val="24"/>
          <w:lang w:eastAsia="nl-NL"/>
        </w:rPr>
      </w:pPr>
    </w:p>
    <w:p w:rsidR="00FE769F" w:rsidP="007E4B26" w:rsidRDefault="00103039" w14:paraId="4EE96A25" w14:textId="729FE898">
      <w:pPr>
        <w:rPr>
          <w:rFonts w:ascii="Times New Roman" w:hAnsi="Times New Roman" w:cs="Times New Roman"/>
          <w:sz w:val="24"/>
          <w:szCs w:val="24"/>
        </w:rPr>
      </w:pPr>
      <w:r>
        <w:rPr>
          <w:rStyle w:val="cf01"/>
          <w:rFonts w:ascii="Times New Roman" w:hAnsi="Times New Roman" w:cs="Times New Roman"/>
          <w:sz w:val="24"/>
          <w:szCs w:val="24"/>
        </w:rPr>
        <w:t xml:space="preserve">De detachering van werknemers </w:t>
      </w:r>
      <w:r w:rsidR="00D344EA">
        <w:rPr>
          <w:rStyle w:val="cf01"/>
          <w:rFonts w:ascii="Times New Roman" w:hAnsi="Times New Roman" w:cs="Times New Roman"/>
          <w:sz w:val="24"/>
          <w:szCs w:val="24"/>
        </w:rPr>
        <w:t xml:space="preserve">uit derde landen </w:t>
      </w:r>
      <w:r>
        <w:rPr>
          <w:rStyle w:val="cf01"/>
          <w:rFonts w:ascii="Times New Roman" w:hAnsi="Times New Roman" w:cs="Times New Roman"/>
          <w:sz w:val="24"/>
          <w:szCs w:val="24"/>
        </w:rPr>
        <w:t xml:space="preserve">is een legale route dankzij de interpretatie van het vrij verkeer van diensten door het Europese Hof van Justitie </w:t>
      </w:r>
      <w:r w:rsidR="00441A20">
        <w:rPr>
          <w:rStyle w:val="cf01"/>
          <w:rFonts w:ascii="Times New Roman" w:hAnsi="Times New Roman" w:cs="Times New Roman"/>
          <w:sz w:val="24"/>
          <w:szCs w:val="24"/>
        </w:rPr>
        <w:t xml:space="preserve">(HvJEU) </w:t>
      </w:r>
      <w:r>
        <w:rPr>
          <w:rStyle w:val="cf01"/>
          <w:rFonts w:ascii="Times New Roman" w:hAnsi="Times New Roman" w:cs="Times New Roman"/>
          <w:sz w:val="24"/>
          <w:szCs w:val="24"/>
        </w:rPr>
        <w:t>in het VanderElst arrest</w:t>
      </w:r>
      <w:r>
        <w:rPr>
          <w:rStyle w:val="Voetnootmarkering"/>
          <w:rFonts w:ascii="Times New Roman" w:hAnsi="Times New Roman" w:cs="Times New Roman"/>
          <w:sz w:val="24"/>
          <w:szCs w:val="24"/>
        </w:rPr>
        <w:footnoteReference w:id="13"/>
      </w:r>
      <w:r>
        <w:rPr>
          <w:rStyle w:val="cf01"/>
          <w:rFonts w:ascii="Times New Roman" w:hAnsi="Times New Roman" w:cs="Times New Roman"/>
          <w:sz w:val="24"/>
          <w:szCs w:val="24"/>
        </w:rPr>
        <w:t>.</w:t>
      </w:r>
      <w:r w:rsidR="00607C23">
        <w:rPr>
          <w:rStyle w:val="cf01"/>
          <w:rFonts w:ascii="Times New Roman" w:hAnsi="Times New Roman" w:cs="Times New Roman"/>
          <w:sz w:val="24"/>
          <w:szCs w:val="24"/>
        </w:rPr>
        <w:t xml:space="preserve"> </w:t>
      </w:r>
      <w:r w:rsidR="00B436FD">
        <w:rPr>
          <w:rStyle w:val="cf01"/>
          <w:rFonts w:ascii="Times New Roman" w:hAnsi="Times New Roman" w:cs="Times New Roman"/>
          <w:sz w:val="24"/>
          <w:szCs w:val="24"/>
        </w:rPr>
        <w:t>Op gedetacheerde derdelanders zijn o.a. de Europese Handhavingsrichtlijn en de herziene Detacheringsrichtlijn van toepassing. Op dit moment volgen d</w:t>
      </w:r>
      <w:r>
        <w:rPr>
          <w:rStyle w:val="cf01"/>
          <w:rFonts w:ascii="Times New Roman" w:hAnsi="Times New Roman" w:cs="Times New Roman"/>
          <w:sz w:val="24"/>
          <w:szCs w:val="24"/>
        </w:rPr>
        <w:t>e</w:t>
      </w:r>
      <w:r w:rsidR="00B436FD">
        <w:rPr>
          <w:rStyle w:val="cf01"/>
          <w:rFonts w:ascii="Times New Roman" w:hAnsi="Times New Roman" w:cs="Times New Roman"/>
          <w:sz w:val="24"/>
          <w:szCs w:val="24"/>
        </w:rPr>
        <w:t xml:space="preserve"> </w:t>
      </w:r>
      <w:r w:rsidRPr="00103039">
        <w:rPr>
          <w:rStyle w:val="cf01"/>
          <w:rFonts w:ascii="Times New Roman" w:hAnsi="Times New Roman" w:cs="Times New Roman"/>
          <w:sz w:val="24"/>
          <w:szCs w:val="24"/>
        </w:rPr>
        <w:t xml:space="preserve">voorwaarden </w:t>
      </w:r>
      <w:r w:rsidR="00FE769F">
        <w:rPr>
          <w:rStyle w:val="cf01"/>
          <w:rFonts w:ascii="Times New Roman" w:hAnsi="Times New Roman" w:cs="Times New Roman"/>
          <w:sz w:val="24"/>
          <w:szCs w:val="24"/>
        </w:rPr>
        <w:t xml:space="preserve">die van toepassing zijn </w:t>
      </w:r>
      <w:r w:rsidR="00607C23">
        <w:rPr>
          <w:rStyle w:val="cf01"/>
          <w:rFonts w:ascii="Times New Roman" w:hAnsi="Times New Roman" w:cs="Times New Roman"/>
          <w:sz w:val="24"/>
          <w:szCs w:val="24"/>
        </w:rPr>
        <w:t>op</w:t>
      </w:r>
      <w:r w:rsidRPr="00103039">
        <w:rPr>
          <w:rStyle w:val="cf01"/>
          <w:rFonts w:ascii="Times New Roman" w:hAnsi="Times New Roman" w:cs="Times New Roman"/>
          <w:sz w:val="24"/>
          <w:szCs w:val="24"/>
        </w:rPr>
        <w:t xml:space="preserve"> de detachering van derdelander</w:t>
      </w:r>
      <w:r w:rsidR="00BA44F4">
        <w:rPr>
          <w:rStyle w:val="cf01"/>
          <w:rFonts w:ascii="Times New Roman" w:hAnsi="Times New Roman" w:cs="Times New Roman"/>
          <w:sz w:val="24"/>
          <w:szCs w:val="24"/>
        </w:rPr>
        <w:t>s</w:t>
      </w:r>
      <w:r w:rsidRPr="00103039">
        <w:rPr>
          <w:rStyle w:val="cf01"/>
          <w:rFonts w:ascii="Times New Roman" w:hAnsi="Times New Roman" w:cs="Times New Roman"/>
          <w:sz w:val="24"/>
          <w:szCs w:val="24"/>
        </w:rPr>
        <w:t xml:space="preserve"> </w:t>
      </w:r>
      <w:r w:rsidR="00FE769F">
        <w:rPr>
          <w:rStyle w:val="cf01"/>
          <w:rFonts w:ascii="Times New Roman" w:hAnsi="Times New Roman" w:cs="Times New Roman"/>
          <w:sz w:val="24"/>
          <w:szCs w:val="24"/>
        </w:rPr>
        <w:t xml:space="preserve">uit concepten die het HvJEU heeft ontwikkeld in </w:t>
      </w:r>
      <w:r w:rsidR="00441A20">
        <w:rPr>
          <w:rStyle w:val="cf01"/>
          <w:rFonts w:ascii="Times New Roman" w:hAnsi="Times New Roman" w:cs="Times New Roman"/>
          <w:sz w:val="24"/>
          <w:szCs w:val="24"/>
        </w:rPr>
        <w:t>dat arrest en de daaropvolg</w:t>
      </w:r>
      <w:r w:rsidR="00607C23">
        <w:rPr>
          <w:rStyle w:val="cf01"/>
          <w:rFonts w:ascii="Times New Roman" w:hAnsi="Times New Roman" w:cs="Times New Roman"/>
          <w:sz w:val="24"/>
          <w:szCs w:val="24"/>
        </w:rPr>
        <w:t>en</w:t>
      </w:r>
      <w:r w:rsidR="00441A20">
        <w:rPr>
          <w:rStyle w:val="cf01"/>
          <w:rFonts w:ascii="Times New Roman" w:hAnsi="Times New Roman" w:cs="Times New Roman"/>
          <w:sz w:val="24"/>
          <w:szCs w:val="24"/>
        </w:rPr>
        <w:t>de</w:t>
      </w:r>
      <w:r w:rsidR="00607C23">
        <w:rPr>
          <w:rStyle w:val="cf01"/>
          <w:rFonts w:ascii="Times New Roman" w:hAnsi="Times New Roman" w:cs="Times New Roman"/>
          <w:sz w:val="24"/>
          <w:szCs w:val="24"/>
        </w:rPr>
        <w:t xml:space="preserve"> arresten</w:t>
      </w:r>
      <w:r w:rsidRPr="00103039">
        <w:rPr>
          <w:rFonts w:ascii="Times New Roman" w:hAnsi="Times New Roman" w:cs="Times New Roman"/>
          <w:sz w:val="24"/>
          <w:szCs w:val="24"/>
        </w:rPr>
        <w:t xml:space="preserve">. </w:t>
      </w:r>
      <w:r w:rsidR="00FE769F">
        <w:rPr>
          <w:rFonts w:ascii="Times New Roman" w:hAnsi="Times New Roman" w:cs="Times New Roman"/>
          <w:sz w:val="24"/>
          <w:szCs w:val="24"/>
        </w:rPr>
        <w:t xml:space="preserve">Deze </w:t>
      </w:r>
      <w:r w:rsidR="00441A20">
        <w:rPr>
          <w:rFonts w:ascii="Times New Roman" w:hAnsi="Times New Roman" w:cs="Times New Roman"/>
          <w:sz w:val="24"/>
          <w:szCs w:val="24"/>
        </w:rPr>
        <w:t>c</w:t>
      </w:r>
      <w:r w:rsidRPr="00103039">
        <w:rPr>
          <w:rFonts w:ascii="Times New Roman" w:hAnsi="Times New Roman" w:cs="Times New Roman"/>
          <w:sz w:val="24"/>
          <w:szCs w:val="24"/>
        </w:rPr>
        <w:t xml:space="preserve">oncepten worden niet uniform toegepast door de lidstaten. Dat leidt tot rechtsonzekerheid en maakt derdelanders extra kwetsbaar. </w:t>
      </w:r>
    </w:p>
    <w:p w:rsidRPr="00103039" w:rsidR="00103039" w:rsidP="007E4B26" w:rsidRDefault="00103039" w14:paraId="6C23DC28" w14:textId="15EAC276">
      <w:pPr>
        <w:rPr>
          <w:rFonts w:ascii="Times New Roman" w:hAnsi="Times New Roman" w:cs="Times New Roman"/>
          <w:sz w:val="24"/>
          <w:szCs w:val="24"/>
        </w:rPr>
      </w:pPr>
      <w:r w:rsidRPr="00103039">
        <w:rPr>
          <w:rFonts w:ascii="Times New Roman" w:hAnsi="Times New Roman" w:cs="Times New Roman"/>
          <w:sz w:val="24"/>
          <w:szCs w:val="24"/>
        </w:rPr>
        <w:t xml:space="preserve">Het kabinet zet zich ervoor in om concepten uit de jurisprudentie </w:t>
      </w:r>
      <w:r w:rsidR="00AB34B4">
        <w:rPr>
          <w:rFonts w:ascii="Times New Roman" w:hAnsi="Times New Roman" w:cs="Times New Roman"/>
          <w:sz w:val="24"/>
          <w:szCs w:val="24"/>
        </w:rPr>
        <w:t xml:space="preserve">van het HvJEU </w:t>
      </w:r>
      <w:r w:rsidRPr="00103039">
        <w:rPr>
          <w:rFonts w:ascii="Times New Roman" w:hAnsi="Times New Roman" w:cs="Times New Roman"/>
          <w:sz w:val="24"/>
          <w:szCs w:val="24"/>
        </w:rPr>
        <w:t xml:space="preserve">te verduidelijken, zodat voor alle lidstaten dezelfde voorwaarden gelden. </w:t>
      </w:r>
      <w:r w:rsidR="009E4301">
        <w:rPr>
          <w:rFonts w:ascii="Times New Roman" w:hAnsi="Times New Roman" w:cs="Times New Roman"/>
          <w:sz w:val="24"/>
          <w:szCs w:val="24"/>
        </w:rPr>
        <w:t xml:space="preserve">Het gaat daarbij </w:t>
      </w:r>
      <w:r w:rsidRPr="00EE1949" w:rsidR="00EE1949">
        <w:rPr>
          <w:rFonts w:ascii="Times New Roman" w:hAnsi="Times New Roman" w:cs="Times New Roman"/>
          <w:sz w:val="24"/>
          <w:szCs w:val="24"/>
        </w:rPr>
        <w:t>onder andere o</w:t>
      </w:r>
      <w:r w:rsidR="009E4301">
        <w:rPr>
          <w:rFonts w:ascii="Times New Roman" w:hAnsi="Times New Roman" w:cs="Times New Roman"/>
          <w:sz w:val="24"/>
          <w:szCs w:val="24"/>
        </w:rPr>
        <w:t>m</w:t>
      </w:r>
      <w:r w:rsidRPr="00EE1949" w:rsidR="00EE1949">
        <w:rPr>
          <w:rFonts w:ascii="Times New Roman" w:hAnsi="Times New Roman" w:cs="Times New Roman"/>
          <w:sz w:val="24"/>
          <w:szCs w:val="24"/>
        </w:rPr>
        <w:t xml:space="preserve"> de voorwaarde dat een gedetacheerde derdelander gewoonlijk in de zendende lidstaat moet werken</w:t>
      </w:r>
      <w:r w:rsidR="009E4301">
        <w:rPr>
          <w:rFonts w:ascii="Times New Roman" w:hAnsi="Times New Roman" w:cs="Times New Roman"/>
          <w:sz w:val="24"/>
          <w:szCs w:val="24"/>
        </w:rPr>
        <w:t xml:space="preserve"> voorafgaande aan de detachering naar een andere lidstaat</w:t>
      </w:r>
      <w:r w:rsidRPr="00EE1949" w:rsidR="00EE1949">
        <w:rPr>
          <w:rFonts w:ascii="Times New Roman" w:hAnsi="Times New Roman" w:cs="Times New Roman"/>
          <w:sz w:val="24"/>
          <w:szCs w:val="24"/>
        </w:rPr>
        <w:t>. De concretisering van deze en</w:t>
      </w:r>
      <w:r w:rsidR="00EE1949">
        <w:rPr>
          <w:rFonts w:ascii="Times New Roman" w:hAnsi="Times New Roman" w:cs="Times New Roman"/>
          <w:sz w:val="24"/>
          <w:szCs w:val="24"/>
        </w:rPr>
        <w:t xml:space="preserve"> </w:t>
      </w:r>
      <w:r w:rsidRPr="00EE1949" w:rsidR="00EE1949">
        <w:rPr>
          <w:rFonts w:ascii="Times New Roman" w:hAnsi="Times New Roman" w:cs="Times New Roman"/>
          <w:sz w:val="24"/>
          <w:szCs w:val="24"/>
        </w:rPr>
        <w:t xml:space="preserve">andere concepten uit de jurisprudentie is </w:t>
      </w:r>
      <w:r w:rsidR="00EB7AC8">
        <w:rPr>
          <w:rFonts w:ascii="Times New Roman" w:hAnsi="Times New Roman" w:cs="Times New Roman"/>
          <w:sz w:val="24"/>
          <w:szCs w:val="24"/>
        </w:rPr>
        <w:t>belangrijk</w:t>
      </w:r>
      <w:r w:rsidR="00EE1949">
        <w:rPr>
          <w:rFonts w:ascii="Times New Roman" w:hAnsi="Times New Roman" w:cs="Times New Roman"/>
          <w:sz w:val="24"/>
          <w:szCs w:val="24"/>
        </w:rPr>
        <w:t xml:space="preserve">. Dit </w:t>
      </w:r>
      <w:r w:rsidRPr="00103039">
        <w:rPr>
          <w:rFonts w:ascii="Times New Roman" w:hAnsi="Times New Roman" w:cs="Times New Roman"/>
          <w:sz w:val="24"/>
          <w:szCs w:val="24"/>
        </w:rPr>
        <w:t xml:space="preserve">bevordert de rechtszekerheid </w:t>
      </w:r>
      <w:r w:rsidR="00607C23">
        <w:rPr>
          <w:rFonts w:ascii="Times New Roman" w:hAnsi="Times New Roman" w:cs="Times New Roman"/>
          <w:sz w:val="24"/>
          <w:szCs w:val="24"/>
        </w:rPr>
        <w:t xml:space="preserve">en bescherming </w:t>
      </w:r>
      <w:r w:rsidRPr="00103039">
        <w:rPr>
          <w:rFonts w:ascii="Times New Roman" w:hAnsi="Times New Roman" w:cs="Times New Roman"/>
          <w:sz w:val="24"/>
          <w:szCs w:val="24"/>
        </w:rPr>
        <w:t xml:space="preserve">van gedetacheerde </w:t>
      </w:r>
      <w:r w:rsidR="00D30D89">
        <w:rPr>
          <w:rFonts w:ascii="Times New Roman" w:hAnsi="Times New Roman" w:cs="Times New Roman"/>
          <w:sz w:val="24"/>
          <w:szCs w:val="24"/>
        </w:rPr>
        <w:t>derdelanders</w:t>
      </w:r>
      <w:r w:rsidRPr="00103039">
        <w:rPr>
          <w:rFonts w:ascii="Times New Roman" w:hAnsi="Times New Roman" w:cs="Times New Roman"/>
          <w:sz w:val="24"/>
          <w:szCs w:val="24"/>
        </w:rPr>
        <w:t xml:space="preserve">, het gaat oneerlijke concurrentie tegen en het kan de handhaving faciliteren. Ook draagt het bij aan het krijgen van grip op arbeidsmigratie van buiten de EU. </w:t>
      </w:r>
      <w:r w:rsidRPr="00E91FFE" w:rsidR="00CB312F">
        <w:rPr>
          <w:rFonts w:ascii="Times New Roman" w:hAnsi="Times New Roman" w:cs="Times New Roman"/>
          <w:sz w:val="24"/>
          <w:szCs w:val="24"/>
        </w:rPr>
        <w:t>Ik zet mij ervoor in om ook via andere manieren oneigenlijke detachering van derdelanders tegen te gaan.</w:t>
      </w:r>
      <w:r w:rsidR="00CE3DCA">
        <w:rPr>
          <w:rFonts w:ascii="Times New Roman" w:hAnsi="Times New Roman" w:cs="Times New Roman"/>
          <w:sz w:val="24"/>
          <w:szCs w:val="24"/>
        </w:rPr>
        <w:t xml:space="preserve"> </w:t>
      </w:r>
      <w:r w:rsidR="00394206">
        <w:rPr>
          <w:rFonts w:ascii="Times New Roman" w:hAnsi="Times New Roman" w:cs="Times New Roman"/>
          <w:sz w:val="24"/>
          <w:szCs w:val="24"/>
        </w:rPr>
        <w:t>Het</w:t>
      </w:r>
      <w:r w:rsidRPr="00103039">
        <w:rPr>
          <w:rFonts w:ascii="Times New Roman" w:hAnsi="Times New Roman" w:cs="Times New Roman"/>
          <w:sz w:val="24"/>
          <w:szCs w:val="24"/>
        </w:rPr>
        <w:t xml:space="preserve"> is aan de </w:t>
      </w:r>
      <w:r w:rsidR="00607C23">
        <w:rPr>
          <w:rFonts w:ascii="Times New Roman" w:hAnsi="Times New Roman" w:cs="Times New Roman"/>
          <w:sz w:val="24"/>
          <w:szCs w:val="24"/>
        </w:rPr>
        <w:t xml:space="preserve">nieuwe </w:t>
      </w:r>
      <w:r w:rsidRPr="00103039">
        <w:rPr>
          <w:rFonts w:ascii="Times New Roman" w:hAnsi="Times New Roman" w:cs="Times New Roman"/>
          <w:sz w:val="24"/>
          <w:szCs w:val="24"/>
        </w:rPr>
        <w:t xml:space="preserve">Europese Commissie om </w:t>
      </w:r>
      <w:r w:rsidR="00607C23">
        <w:rPr>
          <w:rFonts w:ascii="Times New Roman" w:hAnsi="Times New Roman" w:cs="Times New Roman"/>
          <w:sz w:val="24"/>
          <w:szCs w:val="24"/>
        </w:rPr>
        <w:t xml:space="preserve">op dit punt </w:t>
      </w:r>
      <w:r w:rsidRPr="00103039">
        <w:rPr>
          <w:rFonts w:ascii="Times New Roman" w:hAnsi="Times New Roman" w:cs="Times New Roman"/>
          <w:sz w:val="24"/>
          <w:szCs w:val="24"/>
        </w:rPr>
        <w:t>met een voorstel te komen.</w:t>
      </w:r>
      <w:r w:rsidR="001366BD">
        <w:rPr>
          <w:rFonts w:ascii="Times New Roman" w:hAnsi="Times New Roman" w:cs="Times New Roman"/>
          <w:sz w:val="24"/>
          <w:szCs w:val="24"/>
        </w:rPr>
        <w:t xml:space="preserve"> </w:t>
      </w:r>
    </w:p>
    <w:p w:rsidRPr="00103039" w:rsidR="00103039" w:rsidP="007E4B26" w:rsidRDefault="00103039" w14:paraId="17CBDA91" w14:textId="77777777">
      <w:pPr>
        <w:spacing w:after="0" w:line="240" w:lineRule="auto"/>
        <w:rPr>
          <w:rFonts w:ascii="Times New Roman" w:hAnsi="Times New Roman" w:eastAsia="Times New Roman" w:cs="Times New Roman"/>
          <w:b/>
          <w:sz w:val="24"/>
          <w:szCs w:val="24"/>
          <w:lang w:eastAsia="nl-NL"/>
        </w:rPr>
      </w:pPr>
    </w:p>
    <w:p w:rsidRPr="00103039" w:rsidR="00103039" w:rsidP="007E4B26" w:rsidRDefault="00103039" w14:paraId="66CF1683" w14:textId="77777777">
      <w:pPr>
        <w:spacing w:after="0" w:line="240" w:lineRule="auto"/>
        <w:rPr>
          <w:rFonts w:ascii="Times New Roman" w:hAnsi="Times New Roman" w:eastAsia="Times New Roman" w:cs="Times New Roman"/>
          <w:b/>
          <w:sz w:val="24"/>
          <w:szCs w:val="24"/>
          <w:lang w:eastAsia="nl-NL"/>
        </w:rPr>
      </w:pPr>
    </w:p>
    <w:p w:rsidRPr="005D233A" w:rsidR="005D233A" w:rsidP="007E4B26" w:rsidRDefault="005D233A" w14:paraId="34F8F6CD" w14:textId="77777777">
      <w:pPr>
        <w:spacing w:after="0" w:line="240" w:lineRule="auto"/>
        <w:rPr>
          <w:rFonts w:ascii="Times New Roman" w:hAnsi="Times New Roman" w:eastAsia="Times New Roman" w:cs="Times New Roman"/>
          <w:kern w:val="0"/>
          <w:sz w:val="24"/>
          <w:szCs w:val="24"/>
          <w:lang w:eastAsia="nl-NL"/>
          <w14:ligatures w14:val="none"/>
        </w:rPr>
      </w:pPr>
    </w:p>
    <w:p w:rsidRPr="00537D41" w:rsidR="005D233A" w:rsidP="007E4B26" w:rsidRDefault="005D233A" w14:paraId="4E20F1CF" w14:textId="465CAB46">
      <w:pPr>
        <w:spacing w:after="0" w:line="240" w:lineRule="auto"/>
        <w:rPr>
          <w:rFonts w:ascii="Times New Roman" w:hAnsi="Times New Roman" w:eastAsia="Times New Roman" w:cs="Times New Roman"/>
          <w:b/>
          <w:sz w:val="24"/>
          <w:szCs w:val="24"/>
          <w:lang w:eastAsia="nl-NL"/>
        </w:rPr>
      </w:pPr>
      <w:r w:rsidRPr="00537D41">
        <w:rPr>
          <w:rFonts w:ascii="Times New Roman" w:hAnsi="Times New Roman" w:eastAsia="Times New Roman" w:cs="Times New Roman"/>
          <w:b/>
          <w:bCs/>
          <w:kern w:val="0"/>
          <w:sz w:val="24"/>
          <w:szCs w:val="24"/>
          <w:lang w:eastAsia="nl-NL"/>
          <w14:ligatures w14:val="none"/>
        </w:rPr>
        <w:lastRenderedPageBreak/>
        <w:t xml:space="preserve">De leden van de GroenLinks-PvdA-fractie lezen dat de EU-Talentenpool is beperkt tot vacatures voor knelpuntenberoepen. Dit betreft een lijst met 42 beroepen, inclusief horeca en hotelpersoneel, die ook nog eens iedere zes maanden kan worden uitgebreid. Is de minister het met deze leden eens dat deze ‘beperking’ van de EU-Talentenpool dus niet duidelijk beperkt is? </w:t>
      </w:r>
    </w:p>
    <w:p w:rsidR="003D4C56" w:rsidP="007E4B26" w:rsidRDefault="003D4C56" w14:paraId="767DFAD3" w14:textId="77777777">
      <w:pPr>
        <w:spacing w:after="0" w:line="240" w:lineRule="auto"/>
        <w:rPr>
          <w:rFonts w:ascii="Times New Roman" w:hAnsi="Times New Roman" w:eastAsia="Times New Roman" w:cs="Times New Roman"/>
          <w:b/>
          <w:bCs/>
          <w:kern w:val="0"/>
          <w:sz w:val="24"/>
          <w:szCs w:val="24"/>
          <w:lang w:eastAsia="nl-NL"/>
          <w14:ligatures w14:val="none"/>
        </w:rPr>
      </w:pPr>
    </w:p>
    <w:p w:rsidR="003D4C56" w:rsidP="007E4B26" w:rsidRDefault="000C1072" w14:paraId="26DA1B58" w14:textId="2F093B3C">
      <w:pPr>
        <w:spacing w:after="0" w:line="240" w:lineRule="auto"/>
        <w:rPr>
          <w:rFonts w:ascii="Times New Roman" w:hAnsi="Times New Roman" w:eastAsia="Times New Roman" w:cs="Times New Roman"/>
          <w:kern w:val="0"/>
          <w:sz w:val="24"/>
          <w:szCs w:val="24"/>
          <w:lang w:eastAsia="nl-NL"/>
          <w14:ligatures w14:val="none"/>
        </w:rPr>
      </w:pPr>
      <w:r w:rsidRPr="000C1072">
        <w:rPr>
          <w:rFonts w:ascii="Times New Roman" w:hAnsi="Times New Roman" w:eastAsia="Times New Roman" w:cs="Times New Roman"/>
          <w:kern w:val="0"/>
          <w:sz w:val="24"/>
          <w:szCs w:val="24"/>
          <w:lang w:eastAsia="nl-NL"/>
          <w14:ligatures w14:val="none"/>
        </w:rPr>
        <w:t xml:space="preserve">Het kabinet begrijpt de focus van het </w:t>
      </w:r>
      <w:r>
        <w:rPr>
          <w:rFonts w:ascii="Times New Roman" w:hAnsi="Times New Roman" w:eastAsia="Times New Roman" w:cs="Times New Roman"/>
          <w:kern w:val="0"/>
          <w:sz w:val="24"/>
          <w:szCs w:val="24"/>
          <w:lang w:eastAsia="nl-NL"/>
          <w14:ligatures w14:val="none"/>
        </w:rPr>
        <w:t>Commissie</w:t>
      </w:r>
      <w:r w:rsidRPr="000C1072">
        <w:rPr>
          <w:rFonts w:ascii="Times New Roman" w:hAnsi="Times New Roman" w:eastAsia="Times New Roman" w:cs="Times New Roman"/>
          <w:kern w:val="0"/>
          <w:sz w:val="24"/>
          <w:szCs w:val="24"/>
          <w:lang w:eastAsia="nl-NL"/>
          <w14:ligatures w14:val="none"/>
        </w:rPr>
        <w:t xml:space="preserve">voorstel </w:t>
      </w:r>
      <w:r>
        <w:rPr>
          <w:rFonts w:ascii="Times New Roman" w:hAnsi="Times New Roman" w:eastAsia="Times New Roman" w:cs="Times New Roman"/>
          <w:kern w:val="0"/>
          <w:sz w:val="24"/>
          <w:szCs w:val="24"/>
          <w:lang w:eastAsia="nl-NL"/>
          <w14:ligatures w14:val="none"/>
        </w:rPr>
        <w:t xml:space="preserve">voor </w:t>
      </w:r>
      <w:r w:rsidR="00B61FC2">
        <w:rPr>
          <w:rFonts w:ascii="Times New Roman" w:hAnsi="Times New Roman" w:eastAsia="Times New Roman" w:cs="Times New Roman"/>
          <w:kern w:val="0"/>
          <w:sz w:val="24"/>
          <w:szCs w:val="24"/>
          <w:lang w:eastAsia="nl-NL"/>
          <w14:ligatures w14:val="none"/>
        </w:rPr>
        <w:t xml:space="preserve">de oprichting van </w:t>
      </w:r>
      <w:r>
        <w:rPr>
          <w:rFonts w:ascii="Times New Roman" w:hAnsi="Times New Roman" w:eastAsia="Times New Roman" w:cs="Times New Roman"/>
          <w:kern w:val="0"/>
          <w:sz w:val="24"/>
          <w:szCs w:val="24"/>
          <w:lang w:eastAsia="nl-NL"/>
          <w14:ligatures w14:val="none"/>
        </w:rPr>
        <w:t xml:space="preserve">een EU-Talentenpool </w:t>
      </w:r>
      <w:r w:rsidRPr="000C1072">
        <w:rPr>
          <w:rFonts w:ascii="Times New Roman" w:hAnsi="Times New Roman" w:eastAsia="Times New Roman" w:cs="Times New Roman"/>
          <w:kern w:val="0"/>
          <w:sz w:val="24"/>
          <w:szCs w:val="24"/>
          <w:lang w:eastAsia="nl-NL"/>
          <w14:ligatures w14:val="none"/>
        </w:rPr>
        <w:t>op knelpuntberoepen en beroepen die een directe bijdrage leveren aan de groene en digitale transities.</w:t>
      </w:r>
      <w:r>
        <w:rPr>
          <w:rStyle w:val="Voetnootmarkering"/>
          <w:rFonts w:ascii="Times New Roman" w:hAnsi="Times New Roman" w:eastAsia="Times New Roman" w:cs="Times New Roman"/>
          <w:kern w:val="0"/>
          <w:sz w:val="24"/>
          <w:szCs w:val="24"/>
          <w:lang w:eastAsia="nl-NL"/>
          <w14:ligatures w14:val="none"/>
        </w:rPr>
        <w:footnoteReference w:id="14"/>
      </w:r>
      <w:r w:rsidRPr="000C1072">
        <w:rPr>
          <w:rFonts w:ascii="Times New Roman" w:hAnsi="Times New Roman" w:eastAsia="Times New Roman" w:cs="Times New Roman"/>
          <w:kern w:val="0"/>
          <w:sz w:val="24"/>
          <w:szCs w:val="24"/>
          <w:lang w:eastAsia="nl-NL"/>
          <w14:ligatures w14:val="none"/>
        </w:rPr>
        <w:t xml:space="preserve"> De tekortberoepen die de Commissie noemt zijn niet allemaal relevant voor de Nederlandse context. Daarom ziet het kabinet er meerwaarde in dat de mogelijkheid bestaat voor de lidstaten om deze lijst desgewenst aan te passen.</w:t>
      </w:r>
      <w:r>
        <w:rPr>
          <w:rFonts w:ascii="Times New Roman" w:hAnsi="Times New Roman" w:eastAsia="Times New Roman" w:cs="Times New Roman"/>
          <w:kern w:val="0"/>
          <w:sz w:val="24"/>
          <w:szCs w:val="24"/>
          <w:lang w:eastAsia="nl-NL"/>
          <w14:ligatures w14:val="none"/>
        </w:rPr>
        <w:t xml:space="preserve"> </w:t>
      </w:r>
      <w:r w:rsidRPr="000C1072">
        <w:rPr>
          <w:rFonts w:ascii="Times New Roman" w:hAnsi="Times New Roman" w:eastAsia="Times New Roman" w:cs="Times New Roman"/>
          <w:kern w:val="0"/>
          <w:sz w:val="24"/>
          <w:szCs w:val="24"/>
          <w:lang w:eastAsia="nl-NL"/>
          <w14:ligatures w14:val="none"/>
        </w:rPr>
        <w:t xml:space="preserve">Om snel te kunnen inspelen op de veranderende behoeften van de arbeidsmarkt, stelt de Commissie voor de lijst per gedelegeerde handeling elke zes maanden te kunnen wijzigen. De lidstaten kunnen bovendien zelf bepalen of ze op het platform specifieke knelpuntberoepen willen toevoegen of schrappen op basis van de eigen nationale en/of regionale arbeidsmarktbehoeften. Het kabinet verwelkomt deze flexibiliteit, aangezien de nationale arbeidsmarktbehoefte per lidstaat en soms zelfs per regio verschilt en bovendien niet statisch is. </w:t>
      </w:r>
    </w:p>
    <w:p w:rsidR="000C1072" w:rsidP="007E4B26" w:rsidRDefault="000C1072" w14:paraId="775B3EFA" w14:textId="77777777">
      <w:pPr>
        <w:spacing w:after="0" w:line="240" w:lineRule="auto"/>
        <w:rPr>
          <w:rFonts w:ascii="Times New Roman" w:hAnsi="Times New Roman" w:eastAsia="Times New Roman" w:cs="Times New Roman"/>
          <w:kern w:val="0"/>
          <w:sz w:val="24"/>
          <w:szCs w:val="24"/>
          <w:lang w:eastAsia="nl-NL"/>
          <w14:ligatures w14:val="none"/>
        </w:rPr>
      </w:pPr>
    </w:p>
    <w:p w:rsidR="000C1072" w:rsidP="007E4B26" w:rsidRDefault="000C1072" w14:paraId="4FB5DE15" w14:textId="0F159E0E">
      <w:pPr>
        <w:spacing w:after="0" w:line="240" w:lineRule="auto"/>
        <w:rPr>
          <w:rFonts w:ascii="Times New Roman" w:hAnsi="Times New Roman" w:eastAsia="Times New Roman" w:cs="Times New Roman"/>
          <w:kern w:val="0"/>
          <w:sz w:val="24"/>
          <w:szCs w:val="24"/>
          <w:lang w:eastAsia="nl-NL"/>
          <w14:ligatures w14:val="none"/>
        </w:rPr>
      </w:pPr>
      <w:r w:rsidRPr="00537D41">
        <w:rPr>
          <w:rFonts w:ascii="Times New Roman" w:hAnsi="Times New Roman" w:eastAsia="Times New Roman" w:cs="Times New Roman"/>
          <w:b/>
          <w:bCs/>
          <w:kern w:val="0"/>
          <w:sz w:val="24"/>
          <w:szCs w:val="24"/>
          <w:lang w:eastAsia="nl-NL"/>
          <w14:ligatures w14:val="none"/>
        </w:rPr>
        <w:t>Het kabinet schrijft in het verslag van het schriftelijk overleg van de Raad WSB van 20 juni tevens dat er waarborgen zijn opgenomen om oneigenlijke detachering tegen te gaan. Welke waarborgen zijn dit? Is de minister het met deze leden eens dat, gezien de flexibiliteit van de knelpuntberoepen, de meest effectieve waarborg tegen oneigenlijke detachering is dat werknemers uit derde landen rechtstreeks in dienst moeten zijn van de formele werkgever?</w:t>
      </w:r>
    </w:p>
    <w:p w:rsidR="000C1072" w:rsidP="007E4B26" w:rsidRDefault="000C1072" w14:paraId="00090041" w14:textId="77777777">
      <w:pPr>
        <w:spacing w:after="0" w:line="240" w:lineRule="auto"/>
        <w:rPr>
          <w:rFonts w:ascii="Times New Roman" w:hAnsi="Times New Roman" w:eastAsia="Times New Roman" w:cs="Times New Roman"/>
          <w:kern w:val="0"/>
          <w:sz w:val="24"/>
          <w:szCs w:val="24"/>
          <w:lang w:eastAsia="nl-NL"/>
          <w14:ligatures w14:val="none"/>
        </w:rPr>
      </w:pPr>
    </w:p>
    <w:p w:rsidRPr="000C1072" w:rsidR="000C1072" w:rsidP="007E4B26" w:rsidRDefault="000C1072" w14:paraId="43039E2D" w14:textId="6A863642">
      <w:pPr>
        <w:spacing w:after="0" w:line="240" w:lineRule="auto"/>
        <w:rPr>
          <w:rFonts w:ascii="Times New Roman" w:hAnsi="Times New Roman" w:eastAsia="Times New Roman" w:cs="Times New Roman"/>
          <w:bCs/>
          <w:kern w:val="0"/>
          <w:sz w:val="24"/>
          <w:szCs w:val="24"/>
          <w:lang w:eastAsia="nl-NL"/>
          <w14:ligatures w14:val="none"/>
        </w:rPr>
      </w:pPr>
      <w:r w:rsidRPr="000C1072">
        <w:rPr>
          <w:rFonts w:ascii="Times New Roman" w:hAnsi="Times New Roman" w:eastAsia="Times New Roman" w:cs="Times New Roman"/>
          <w:bCs/>
          <w:kern w:val="0"/>
          <w:sz w:val="24"/>
          <w:szCs w:val="24"/>
          <w:lang w:eastAsia="nl-NL"/>
          <w14:ligatures w14:val="none"/>
        </w:rPr>
        <w:t>Het kabinet acht het positief dat een aantal elementen van de Nederlandse inzet</w:t>
      </w:r>
      <w:r>
        <w:rPr>
          <w:rFonts w:ascii="Times New Roman" w:hAnsi="Times New Roman" w:eastAsia="Times New Roman" w:cs="Times New Roman"/>
          <w:bCs/>
          <w:kern w:val="0"/>
          <w:sz w:val="24"/>
          <w:szCs w:val="24"/>
          <w:lang w:eastAsia="nl-NL"/>
          <w14:ligatures w14:val="none"/>
        </w:rPr>
        <w:t xml:space="preserve"> om oneigenlijke detachering van derdelanders en misstanden tegen te gaan</w:t>
      </w:r>
      <w:r w:rsidRPr="000C1072">
        <w:rPr>
          <w:rFonts w:ascii="Times New Roman" w:hAnsi="Times New Roman" w:eastAsia="Times New Roman" w:cs="Times New Roman"/>
          <w:bCs/>
          <w:kern w:val="0"/>
          <w:sz w:val="24"/>
          <w:szCs w:val="24"/>
          <w:lang w:eastAsia="nl-NL"/>
          <w14:ligatures w14:val="none"/>
        </w:rPr>
        <w:t xml:space="preserve"> zijn opgenomen in de algemene oriëntatie.</w:t>
      </w:r>
      <w:r>
        <w:rPr>
          <w:rStyle w:val="Voetnootmarkering"/>
          <w:rFonts w:ascii="Times New Roman" w:hAnsi="Times New Roman" w:eastAsia="Times New Roman" w:cs="Times New Roman"/>
          <w:bCs/>
          <w:kern w:val="0"/>
          <w:sz w:val="24"/>
          <w:szCs w:val="24"/>
          <w:lang w:eastAsia="nl-NL"/>
          <w14:ligatures w14:val="none"/>
        </w:rPr>
        <w:footnoteReference w:id="15"/>
      </w:r>
      <w:r w:rsidRPr="000C1072">
        <w:rPr>
          <w:rFonts w:ascii="Times New Roman" w:hAnsi="Times New Roman" w:eastAsia="Times New Roman" w:cs="Times New Roman"/>
          <w:bCs/>
          <w:kern w:val="0"/>
          <w:sz w:val="24"/>
          <w:szCs w:val="24"/>
          <w:lang w:eastAsia="nl-NL"/>
          <w14:ligatures w14:val="none"/>
        </w:rPr>
        <w:t xml:space="preserve"> Zo stelt de algemene oriëntatie dat werving en plaatsing alleen gericht mag zijn op functies in de lidstaat waarin de werkgever gevestigd is. Ook dient er sprake te zijn van een concrete vacature alvorens een werkgever een werknemer uit een derde land kan werven. Daarnaast kunnen lidstaten werkgevers uitsluiten van deelname aan het platform. Verder wordt expliciet genoemd dat de Detacheringsrichtlijn en de relevante jurisprudentie nageleefd dienen te worden, waaronder de voorwaarde van legale en gewoonlijke tewerkstelling in de zendende lidstaat. Ook is er een evaluatiebepaling opgenomen die stelt dat in de rapporten van de Commissie over de toepassing van de verordening specifiek aandacht besteed moet worden aan: de doeltreffendheid bij aanpakken van tekorten in deelnemende lidstaten, de doeltreffendheid van het aanwervingsproces, </w:t>
      </w:r>
      <w:r w:rsidR="00305998">
        <w:rPr>
          <w:rFonts w:ascii="Times New Roman" w:hAnsi="Times New Roman" w:eastAsia="Times New Roman" w:cs="Times New Roman"/>
          <w:bCs/>
          <w:kern w:val="0"/>
          <w:sz w:val="24"/>
          <w:szCs w:val="24"/>
          <w:lang w:eastAsia="nl-NL"/>
          <w14:ligatures w14:val="none"/>
        </w:rPr>
        <w:t>onder andere</w:t>
      </w:r>
      <w:r w:rsidRPr="000C1072">
        <w:rPr>
          <w:rFonts w:ascii="Times New Roman" w:hAnsi="Times New Roman" w:eastAsia="Times New Roman" w:cs="Times New Roman"/>
          <w:bCs/>
          <w:kern w:val="0"/>
          <w:sz w:val="24"/>
          <w:szCs w:val="24"/>
          <w:lang w:eastAsia="nl-NL"/>
          <w14:ligatures w14:val="none"/>
        </w:rPr>
        <w:t xml:space="preserve"> wat betreft het waarborgen van eerlijke aanwervingspraktijken, en het respecteren van eerlijke en rechtvaardige arbeidsvoorwaarden. </w:t>
      </w:r>
    </w:p>
    <w:p w:rsidRPr="000C1072" w:rsidR="000C1072" w:rsidP="007E4B26" w:rsidRDefault="000C1072" w14:paraId="7CD80F0B" w14:textId="77777777">
      <w:pPr>
        <w:spacing w:after="0" w:line="240" w:lineRule="auto"/>
        <w:rPr>
          <w:rFonts w:ascii="Times New Roman" w:hAnsi="Times New Roman" w:eastAsia="Times New Roman" w:cs="Times New Roman"/>
          <w:bCs/>
          <w:kern w:val="0"/>
          <w:sz w:val="24"/>
          <w:szCs w:val="24"/>
          <w:lang w:eastAsia="nl-NL"/>
          <w14:ligatures w14:val="none"/>
        </w:rPr>
      </w:pPr>
    </w:p>
    <w:p w:rsidRPr="00A851B1" w:rsidR="000C1072" w:rsidP="007E4B26" w:rsidRDefault="000C1072" w14:paraId="15809176" w14:textId="5CB981D2">
      <w:pPr>
        <w:spacing w:after="0" w:line="240" w:lineRule="auto"/>
        <w:rPr>
          <w:rFonts w:ascii="Times New Roman" w:hAnsi="Times New Roman" w:eastAsia="Times New Roman" w:cs="Times New Roman"/>
          <w:bCs/>
          <w:kern w:val="0"/>
          <w:sz w:val="24"/>
          <w:szCs w:val="24"/>
          <w:lang w:eastAsia="nl-NL"/>
          <w14:ligatures w14:val="none"/>
        </w:rPr>
      </w:pPr>
      <w:r w:rsidRPr="000C1072">
        <w:rPr>
          <w:rFonts w:ascii="Times New Roman" w:hAnsi="Times New Roman" w:eastAsia="Times New Roman" w:cs="Times New Roman"/>
          <w:bCs/>
          <w:kern w:val="0"/>
          <w:sz w:val="24"/>
          <w:szCs w:val="24"/>
          <w:lang w:eastAsia="nl-NL"/>
          <w14:ligatures w14:val="none"/>
        </w:rPr>
        <w:t xml:space="preserve">Tegelijkertijd blijft </w:t>
      </w:r>
      <w:r w:rsidR="0046575E">
        <w:rPr>
          <w:rFonts w:ascii="Times New Roman" w:hAnsi="Times New Roman" w:eastAsia="Times New Roman" w:cs="Times New Roman"/>
          <w:bCs/>
          <w:kern w:val="0"/>
          <w:sz w:val="24"/>
          <w:szCs w:val="24"/>
          <w:lang w:eastAsia="nl-NL"/>
          <w14:ligatures w14:val="none"/>
        </w:rPr>
        <w:t xml:space="preserve">het </w:t>
      </w:r>
      <w:r w:rsidRPr="000C1072">
        <w:rPr>
          <w:rFonts w:ascii="Times New Roman" w:hAnsi="Times New Roman" w:eastAsia="Times New Roman" w:cs="Times New Roman"/>
          <w:bCs/>
          <w:kern w:val="0"/>
          <w:sz w:val="24"/>
          <w:szCs w:val="24"/>
          <w:lang w:eastAsia="nl-NL"/>
          <w14:ligatures w14:val="none"/>
        </w:rPr>
        <w:t xml:space="preserve">mogelijk dat derdelanders die via het online portaal worden gerekruteerd na werving op grond van het vrij verkeer van diensten onmiddellijk kunnen worden gedetacheerd naar een andere (niet-deelnemende) lidstaat, omdat oneigenlijke detachering van derdelanders niet is uitgesloten in de compromistekst. Van de mogelijkheid onmiddellijk te detacheren naar een andere lidstaat wordt in de huidige situatie ook al gebruikt gemaakt, het voorliggende voorstel verandert hier niets aan. Het kabinet heeft er daarom aanvullend op ingezet om additionele waarborgen op te nemen om de mogelijkheden </w:t>
      </w:r>
      <w:r w:rsidRPr="000C1072">
        <w:rPr>
          <w:rFonts w:ascii="Times New Roman" w:hAnsi="Times New Roman" w:eastAsia="Times New Roman" w:cs="Times New Roman"/>
          <w:bCs/>
          <w:kern w:val="0"/>
          <w:sz w:val="24"/>
          <w:szCs w:val="24"/>
          <w:lang w:eastAsia="nl-NL"/>
          <w14:ligatures w14:val="none"/>
        </w:rPr>
        <w:lastRenderedPageBreak/>
        <w:t>tot oneigenlijke detachering van derdelanders in de specifieke context van de EU-Talentenpool tegen te gaan, en hiertoe verschillende voorstellen gedaan. Voor deze voorstellen bestond echter onvoldoende steun in de Raad.</w:t>
      </w:r>
      <w:r w:rsidR="00984885">
        <w:rPr>
          <w:rFonts w:ascii="Times New Roman" w:hAnsi="Times New Roman" w:eastAsia="Times New Roman" w:cs="Times New Roman"/>
          <w:bCs/>
          <w:kern w:val="0"/>
          <w:sz w:val="24"/>
          <w:szCs w:val="24"/>
          <w:lang w:eastAsia="nl-NL"/>
          <w14:ligatures w14:val="none"/>
        </w:rPr>
        <w:t xml:space="preserve"> </w:t>
      </w:r>
      <w:r w:rsidRPr="00984885" w:rsidR="00984885">
        <w:rPr>
          <w:rFonts w:ascii="Times New Roman" w:hAnsi="Times New Roman" w:eastAsia="Times New Roman" w:cs="Times New Roman"/>
          <w:bCs/>
          <w:kern w:val="0"/>
          <w:sz w:val="24"/>
          <w:szCs w:val="24"/>
          <w:lang w:eastAsia="nl-NL"/>
          <w14:ligatures w14:val="none"/>
        </w:rPr>
        <w:t>Het kabinet zal er in de triloog met het Europees Parlement voor blijven pleiten om oneigenlijke detachering van derdelanders in de specifieke context van de EU-Talentenpool te voorkomen.</w:t>
      </w:r>
      <w:r w:rsidR="00555582">
        <w:rPr>
          <w:rFonts w:ascii="Times New Roman" w:hAnsi="Times New Roman" w:eastAsia="Times New Roman" w:cs="Times New Roman"/>
          <w:bCs/>
          <w:kern w:val="0"/>
          <w:sz w:val="24"/>
          <w:szCs w:val="24"/>
          <w:lang w:eastAsia="nl-NL"/>
          <w14:ligatures w14:val="none"/>
        </w:rPr>
        <w:t xml:space="preserve"> </w:t>
      </w:r>
      <w:r w:rsidRPr="00E96BF6" w:rsidR="00E96BF6">
        <w:rPr>
          <w:rFonts w:ascii="Times New Roman" w:hAnsi="Times New Roman" w:eastAsia="Times New Roman" w:cs="Times New Roman"/>
          <w:bCs/>
          <w:kern w:val="0"/>
          <w:sz w:val="24"/>
          <w:szCs w:val="24"/>
          <w:lang w:eastAsia="nl-NL"/>
          <w14:ligatures w14:val="none"/>
        </w:rPr>
        <w:t xml:space="preserve">In de triloog blijft </w:t>
      </w:r>
      <w:r w:rsidR="00E96BF6">
        <w:rPr>
          <w:rFonts w:ascii="Times New Roman" w:hAnsi="Times New Roman" w:eastAsia="Times New Roman" w:cs="Times New Roman"/>
          <w:bCs/>
          <w:kern w:val="0"/>
          <w:sz w:val="24"/>
          <w:szCs w:val="24"/>
          <w:lang w:eastAsia="nl-NL"/>
          <w14:ligatures w14:val="none"/>
        </w:rPr>
        <w:t>het kabinet</w:t>
      </w:r>
      <w:r w:rsidRPr="00E96BF6" w:rsidR="00E96BF6">
        <w:rPr>
          <w:rFonts w:ascii="Times New Roman" w:hAnsi="Times New Roman" w:eastAsia="Times New Roman" w:cs="Times New Roman"/>
          <w:bCs/>
          <w:kern w:val="0"/>
          <w:sz w:val="24"/>
          <w:szCs w:val="24"/>
          <w:lang w:eastAsia="nl-NL"/>
          <w14:ligatures w14:val="none"/>
        </w:rPr>
        <w:t xml:space="preserve"> </w:t>
      </w:r>
      <w:r w:rsidR="00E96BF6">
        <w:rPr>
          <w:rFonts w:ascii="Times New Roman" w:hAnsi="Times New Roman" w:eastAsia="Times New Roman" w:cs="Times New Roman"/>
          <w:bCs/>
          <w:kern w:val="0"/>
          <w:sz w:val="24"/>
          <w:szCs w:val="24"/>
          <w:lang w:eastAsia="nl-NL"/>
          <w14:ligatures w14:val="none"/>
        </w:rPr>
        <w:t xml:space="preserve">tevens </w:t>
      </w:r>
      <w:r w:rsidRPr="00E96BF6" w:rsidR="00E96BF6">
        <w:rPr>
          <w:rFonts w:ascii="Times New Roman" w:hAnsi="Times New Roman" w:eastAsia="Times New Roman" w:cs="Times New Roman"/>
          <w:bCs/>
          <w:kern w:val="0"/>
          <w:sz w:val="24"/>
          <w:szCs w:val="24"/>
          <w:lang w:eastAsia="nl-NL"/>
          <w14:ligatures w14:val="none"/>
        </w:rPr>
        <w:t xml:space="preserve">kritisch bezien hoe het voorgestelde instrument zich verhoudt tot de ambitie om meer grip te krijgen op arbeidsmigratie en de aanpak van misstanden. </w:t>
      </w:r>
      <w:r w:rsidR="00E96BF6">
        <w:rPr>
          <w:rFonts w:ascii="Times New Roman" w:hAnsi="Times New Roman" w:eastAsia="Times New Roman" w:cs="Times New Roman"/>
          <w:bCs/>
          <w:kern w:val="0"/>
          <w:sz w:val="24"/>
          <w:szCs w:val="24"/>
          <w:lang w:eastAsia="nl-NL"/>
          <w14:ligatures w14:val="none"/>
        </w:rPr>
        <w:t>Hierbij kan onder meer gedacht worden</w:t>
      </w:r>
      <w:r w:rsidRPr="00E96BF6" w:rsidR="00E96BF6">
        <w:rPr>
          <w:rFonts w:ascii="Times New Roman" w:hAnsi="Times New Roman" w:eastAsia="Times New Roman" w:cs="Times New Roman"/>
          <w:bCs/>
          <w:kern w:val="0"/>
          <w:sz w:val="24"/>
          <w:szCs w:val="24"/>
          <w:lang w:eastAsia="nl-NL"/>
          <w14:ligatures w14:val="none"/>
        </w:rPr>
        <w:t xml:space="preserve"> aan het risico dat bedrijven toegelaten arbeidsmigranten detacheren naar andere </w:t>
      </w:r>
      <w:r w:rsidR="00E96BF6">
        <w:rPr>
          <w:rFonts w:ascii="Times New Roman" w:hAnsi="Times New Roman" w:eastAsia="Times New Roman" w:cs="Times New Roman"/>
          <w:bCs/>
          <w:kern w:val="0"/>
          <w:sz w:val="24"/>
          <w:szCs w:val="24"/>
          <w:lang w:eastAsia="nl-NL"/>
          <w14:ligatures w14:val="none"/>
        </w:rPr>
        <w:t>lidstaten</w:t>
      </w:r>
      <w:r w:rsidRPr="00E96BF6" w:rsidR="00E96BF6">
        <w:rPr>
          <w:rFonts w:ascii="Times New Roman" w:hAnsi="Times New Roman" w:eastAsia="Times New Roman" w:cs="Times New Roman"/>
          <w:bCs/>
          <w:kern w:val="0"/>
          <w:sz w:val="24"/>
          <w:szCs w:val="24"/>
          <w:lang w:eastAsia="nl-NL"/>
          <w14:ligatures w14:val="none"/>
        </w:rPr>
        <w:t>, met risico op nieuwe misstanden c.q. uitbuiting.</w:t>
      </w:r>
      <w:r w:rsidR="00E96BF6">
        <w:rPr>
          <w:rFonts w:ascii="Times New Roman" w:hAnsi="Times New Roman" w:eastAsia="Times New Roman" w:cs="Times New Roman"/>
          <w:bCs/>
          <w:kern w:val="0"/>
          <w:sz w:val="24"/>
          <w:szCs w:val="24"/>
          <w:lang w:eastAsia="nl-NL"/>
          <w14:ligatures w14:val="none"/>
        </w:rPr>
        <w:t xml:space="preserve"> </w:t>
      </w:r>
      <w:r w:rsidRPr="00E96BF6" w:rsidR="00E96BF6">
        <w:rPr>
          <w:rFonts w:ascii="Times New Roman" w:hAnsi="Times New Roman" w:eastAsia="Times New Roman" w:cs="Times New Roman"/>
          <w:bCs/>
          <w:kern w:val="0"/>
          <w:sz w:val="24"/>
          <w:szCs w:val="24"/>
          <w:lang w:eastAsia="nl-NL"/>
          <w14:ligatures w14:val="none"/>
        </w:rPr>
        <w:t>Het kabinet zal na de trilogen op basis van een eventueel voorlopig politiek akkoord opnieuw een weging maken en een standpunt bepalen.</w:t>
      </w:r>
    </w:p>
    <w:p w:rsidRPr="005D233A" w:rsidR="005D233A" w:rsidP="007E4B26" w:rsidRDefault="005D233A" w14:paraId="60E97C25" w14:textId="77777777">
      <w:pPr>
        <w:spacing w:after="0" w:line="240" w:lineRule="auto"/>
        <w:rPr>
          <w:rFonts w:ascii="Times New Roman" w:hAnsi="Times New Roman" w:eastAsia="Times New Roman" w:cs="Times New Roman"/>
          <w:kern w:val="0"/>
          <w:sz w:val="24"/>
          <w:szCs w:val="24"/>
          <w:lang w:eastAsia="nl-NL"/>
          <w14:ligatures w14:val="none"/>
        </w:rPr>
      </w:pPr>
    </w:p>
    <w:p w:rsidRPr="005D233A" w:rsidR="00377F27" w:rsidP="007E4B26" w:rsidRDefault="00377F27" w14:paraId="72852FD8" w14:textId="5996FE25">
      <w:pPr>
        <w:spacing w:after="0" w:line="240" w:lineRule="auto"/>
        <w:rPr>
          <w:rFonts w:ascii="Times New Roman" w:hAnsi="Times New Roman" w:eastAsia="Times New Roman" w:cs="Times New Roman"/>
          <w:b/>
          <w:sz w:val="24"/>
          <w:szCs w:val="24"/>
          <w:lang w:eastAsia="nl-NL"/>
        </w:rPr>
      </w:pPr>
    </w:p>
    <w:sectPr w:rsidRPr="005D233A" w:rsidR="00377F27" w:rsidSect="005D23C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42CD" w14:textId="77777777" w:rsidR="008471E4" w:rsidRDefault="008471E4" w:rsidP="008471E4">
      <w:pPr>
        <w:spacing w:after="0" w:line="240" w:lineRule="auto"/>
      </w:pPr>
      <w:r>
        <w:separator/>
      </w:r>
    </w:p>
  </w:endnote>
  <w:endnote w:type="continuationSeparator" w:id="0">
    <w:p w14:paraId="45FEC084" w14:textId="77777777" w:rsidR="008471E4" w:rsidRDefault="008471E4" w:rsidP="008471E4">
      <w:pPr>
        <w:spacing w:after="0" w:line="240" w:lineRule="auto"/>
      </w:pPr>
      <w:r>
        <w:continuationSeparator/>
      </w:r>
    </w:p>
  </w:endnote>
  <w:endnote w:type="continuationNotice" w:id="1">
    <w:p w14:paraId="1993392F" w14:textId="77777777" w:rsidR="004F57F1" w:rsidRDefault="004F5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C32C" w14:textId="77777777" w:rsidR="00F30D3F" w:rsidRDefault="00F30D3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6FEB" w14:textId="77777777" w:rsidR="00F30D3F" w:rsidRDefault="00F30D3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5143" w14:textId="77777777" w:rsidR="00F30D3F" w:rsidRDefault="00F30D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BA93" w14:textId="77777777" w:rsidR="008471E4" w:rsidRDefault="008471E4" w:rsidP="008471E4">
      <w:pPr>
        <w:spacing w:after="0" w:line="240" w:lineRule="auto"/>
      </w:pPr>
      <w:r>
        <w:separator/>
      </w:r>
    </w:p>
  </w:footnote>
  <w:footnote w:type="continuationSeparator" w:id="0">
    <w:p w14:paraId="41F8F601" w14:textId="77777777" w:rsidR="008471E4" w:rsidRDefault="008471E4" w:rsidP="008471E4">
      <w:pPr>
        <w:spacing w:after="0" w:line="240" w:lineRule="auto"/>
      </w:pPr>
      <w:r>
        <w:continuationSeparator/>
      </w:r>
    </w:p>
  </w:footnote>
  <w:footnote w:type="continuationNotice" w:id="1">
    <w:p w14:paraId="00048CA7" w14:textId="77777777" w:rsidR="004F57F1" w:rsidRDefault="004F57F1">
      <w:pPr>
        <w:spacing w:after="0" w:line="240" w:lineRule="auto"/>
      </w:pPr>
    </w:p>
  </w:footnote>
  <w:footnote w:id="2">
    <w:p w14:paraId="29DF521D" w14:textId="1C7EF8B1" w:rsidR="00FE6AA2" w:rsidRPr="00FD1AF6" w:rsidRDefault="00FE6AA2" w:rsidP="00A851B1">
      <w:pPr>
        <w:pStyle w:val="Voetnoottekst"/>
        <w:rPr>
          <w:rFonts w:ascii="Times New Roman" w:hAnsi="Times New Roman" w:cs="Times New Roman"/>
          <w:sz w:val="16"/>
          <w:szCs w:val="16"/>
        </w:rPr>
      </w:pPr>
      <w:r w:rsidRPr="00FD1AF6">
        <w:rPr>
          <w:rStyle w:val="Voetnootmarkering"/>
          <w:rFonts w:ascii="Times New Roman" w:hAnsi="Times New Roman" w:cs="Times New Roman"/>
          <w:sz w:val="16"/>
          <w:szCs w:val="16"/>
        </w:rPr>
        <w:footnoteRef/>
      </w:r>
      <w:r w:rsidRPr="00FD1AF6">
        <w:rPr>
          <w:rFonts w:ascii="Times New Roman" w:hAnsi="Times New Roman" w:cs="Times New Roman"/>
          <w:sz w:val="16"/>
          <w:szCs w:val="16"/>
        </w:rPr>
        <w:t xml:space="preserve"> Zie: </w:t>
      </w:r>
      <w:hyperlink r:id="rId1" w:history="1">
        <w:r w:rsidRPr="00FD1AF6">
          <w:rPr>
            <w:rStyle w:val="Hyperlink"/>
            <w:rFonts w:ascii="Times New Roman" w:hAnsi="Times New Roman" w:cs="Times New Roman"/>
            <w:sz w:val="16"/>
            <w:szCs w:val="16"/>
          </w:rPr>
          <w:t>2024 European Semester: Country Reports - European Commission (europa.eu)</w:t>
        </w:r>
      </w:hyperlink>
    </w:p>
  </w:footnote>
  <w:footnote w:id="3">
    <w:p w14:paraId="34F27312" w14:textId="4FEF733C" w:rsidR="00EB4EDD" w:rsidRPr="00FD1AF6" w:rsidRDefault="00EB4EDD" w:rsidP="00A851B1">
      <w:pPr>
        <w:pStyle w:val="Voetnoottekst"/>
        <w:rPr>
          <w:rFonts w:ascii="Times New Roman" w:hAnsi="Times New Roman" w:cs="Times New Roman"/>
          <w:sz w:val="16"/>
          <w:szCs w:val="16"/>
        </w:rPr>
      </w:pPr>
      <w:r w:rsidRPr="00FD1AF6">
        <w:rPr>
          <w:rStyle w:val="Voetnootmarkering"/>
          <w:rFonts w:ascii="Times New Roman" w:hAnsi="Times New Roman" w:cs="Times New Roman"/>
          <w:sz w:val="16"/>
          <w:szCs w:val="16"/>
        </w:rPr>
        <w:footnoteRef/>
      </w:r>
      <w:r w:rsidRPr="00FD1AF6">
        <w:rPr>
          <w:rFonts w:ascii="Times New Roman" w:hAnsi="Times New Roman" w:cs="Times New Roman"/>
          <w:sz w:val="16"/>
          <w:szCs w:val="16"/>
        </w:rPr>
        <w:t xml:space="preserve"> Zie: </w:t>
      </w:r>
      <w:hyperlink r:id="rId2" w:history="1">
        <w:r w:rsidRPr="00FD1AF6">
          <w:rPr>
            <w:rStyle w:val="Hyperlink"/>
            <w:rFonts w:ascii="Times New Roman" w:hAnsi="Times New Roman" w:cs="Times New Roman"/>
            <w:sz w:val="16"/>
            <w:szCs w:val="16"/>
          </w:rPr>
          <w:t>2024 European Semester: Autumn package - European Commission (europa.eu)</w:t>
        </w:r>
      </w:hyperlink>
    </w:p>
  </w:footnote>
  <w:footnote w:id="4">
    <w:p w14:paraId="2848640B" w14:textId="2B1C9772" w:rsidR="0024742C" w:rsidRPr="00A851B1" w:rsidRDefault="0024742C" w:rsidP="00A851B1">
      <w:pPr>
        <w:pStyle w:val="Voetnoottekst"/>
        <w:rPr>
          <w:rFonts w:ascii="Verdana" w:hAnsi="Verdana"/>
          <w:sz w:val="16"/>
          <w:szCs w:val="16"/>
        </w:rPr>
      </w:pPr>
      <w:r w:rsidRPr="00FD1AF6">
        <w:rPr>
          <w:rStyle w:val="Voetnootmarkering"/>
          <w:rFonts w:ascii="Times New Roman" w:hAnsi="Times New Roman" w:cs="Times New Roman"/>
          <w:sz w:val="16"/>
          <w:szCs w:val="16"/>
        </w:rPr>
        <w:footnoteRef/>
      </w:r>
      <w:r w:rsidRPr="00FD1AF6">
        <w:rPr>
          <w:rFonts w:ascii="Times New Roman" w:hAnsi="Times New Roman" w:cs="Times New Roman"/>
          <w:sz w:val="16"/>
          <w:szCs w:val="16"/>
        </w:rPr>
        <w:t xml:space="preserve"> </w:t>
      </w:r>
      <w:r w:rsidR="00FD1AF6" w:rsidRPr="00FD1AF6">
        <w:rPr>
          <w:rFonts w:ascii="Times New Roman" w:hAnsi="Times New Roman" w:cs="Times New Roman"/>
          <w:sz w:val="16"/>
          <w:szCs w:val="16"/>
        </w:rPr>
        <w:t xml:space="preserve">Zie: </w:t>
      </w:r>
      <w:hyperlink r:id="rId3" w:history="1">
        <w:r w:rsidR="00FD1AF6" w:rsidRPr="00FD1AF6">
          <w:rPr>
            <w:rStyle w:val="Hyperlink"/>
            <w:rFonts w:ascii="Times New Roman" w:hAnsi="Times New Roman" w:cs="Times New Roman"/>
            <w:sz w:val="16"/>
            <w:szCs w:val="16"/>
          </w:rPr>
          <w:t>Nationaal Hervormingsprogramma 2024 | Rapport | Rijksoverheid.nl</w:t>
        </w:r>
      </w:hyperlink>
    </w:p>
  </w:footnote>
  <w:footnote w:id="5">
    <w:p w14:paraId="74E9C6CD" w14:textId="77777777" w:rsidR="00864C59" w:rsidRPr="007E4B26" w:rsidRDefault="00864C59" w:rsidP="00A851B1">
      <w:pPr>
        <w:pStyle w:val="Voetnoottekst"/>
        <w:rPr>
          <w:rFonts w:ascii="Times New Roman" w:hAnsi="Times New Roman" w:cs="Times New Roman"/>
          <w:sz w:val="16"/>
          <w:szCs w:val="16"/>
        </w:rPr>
      </w:pPr>
      <w:r w:rsidRPr="007E4B26">
        <w:rPr>
          <w:rStyle w:val="Voetnootmarkering"/>
          <w:rFonts w:ascii="Times New Roman" w:hAnsi="Times New Roman" w:cs="Times New Roman"/>
          <w:sz w:val="16"/>
          <w:szCs w:val="16"/>
        </w:rPr>
        <w:footnoteRef/>
      </w:r>
      <w:r w:rsidRPr="007E4B26">
        <w:rPr>
          <w:rFonts w:ascii="Times New Roman" w:hAnsi="Times New Roman" w:cs="Times New Roman"/>
          <w:sz w:val="16"/>
          <w:szCs w:val="16"/>
        </w:rPr>
        <w:t xml:space="preserve"> Kamerstukken II, 2023-24, 21 501-07, nr.2034</w:t>
      </w:r>
    </w:p>
  </w:footnote>
  <w:footnote w:id="6">
    <w:p w14:paraId="477C918C" w14:textId="77777777" w:rsidR="00864C59" w:rsidRPr="007E4B26" w:rsidRDefault="00864C59" w:rsidP="00A851B1">
      <w:pPr>
        <w:pStyle w:val="Voetnoottekst"/>
        <w:rPr>
          <w:rFonts w:ascii="Times New Roman" w:hAnsi="Times New Roman" w:cs="Times New Roman"/>
          <w:sz w:val="16"/>
          <w:szCs w:val="16"/>
        </w:rPr>
      </w:pPr>
      <w:r w:rsidRPr="007E4B26">
        <w:rPr>
          <w:rStyle w:val="Voetnootmarkering"/>
          <w:rFonts w:ascii="Times New Roman" w:hAnsi="Times New Roman" w:cs="Times New Roman"/>
          <w:sz w:val="16"/>
          <w:szCs w:val="16"/>
        </w:rPr>
        <w:footnoteRef/>
      </w:r>
      <w:r w:rsidRPr="007E4B26">
        <w:rPr>
          <w:rFonts w:ascii="Times New Roman" w:hAnsi="Times New Roman" w:cs="Times New Roman"/>
          <w:sz w:val="16"/>
          <w:szCs w:val="16"/>
        </w:rPr>
        <w:t xml:space="preserve"> </w:t>
      </w:r>
      <w:hyperlink r:id="rId4" w:history="1">
        <w:r w:rsidRPr="007E4B26">
          <w:rPr>
            <w:rStyle w:val="Hyperlink"/>
            <w:rFonts w:ascii="Times New Roman" w:hAnsi="Times New Roman" w:cs="Times New Roman"/>
            <w:sz w:val="16"/>
            <w:szCs w:val="16"/>
          </w:rPr>
          <w:t>https://www.rijksoverheid.nl/actueel/nieuws/2024/06/11/verplichte-verzekering-arbeidsongeschiktheid-voor-zelfstandigen-in-internetconsultatie</w:t>
        </w:r>
      </w:hyperlink>
      <w:r w:rsidRPr="007E4B26">
        <w:rPr>
          <w:rFonts w:ascii="Times New Roman" w:hAnsi="Times New Roman" w:cs="Times New Roman"/>
          <w:sz w:val="16"/>
          <w:szCs w:val="16"/>
        </w:rPr>
        <w:t xml:space="preserve"> </w:t>
      </w:r>
    </w:p>
  </w:footnote>
  <w:footnote w:id="7">
    <w:p w14:paraId="4E93AB2E" w14:textId="37DD7E12" w:rsidR="00DA30A7" w:rsidRPr="007E4B26" w:rsidRDefault="00012BAD" w:rsidP="00DA30A7">
      <w:pPr>
        <w:pStyle w:val="Voetnoottekst"/>
        <w:rPr>
          <w:del w:id="1" w:author="Auteur" w:date="2024-07-11T16:04:00Z"/>
          <w:rFonts w:ascii="Times New Roman" w:hAnsi="Times New Roman" w:cs="Times New Roman"/>
          <w:sz w:val="16"/>
          <w:szCs w:val="16"/>
        </w:rPr>
      </w:pPr>
      <w:r w:rsidRPr="007E4B26">
        <w:rPr>
          <w:rStyle w:val="Voetnootmarkering"/>
          <w:rFonts w:ascii="Times New Roman" w:hAnsi="Times New Roman" w:cs="Times New Roman"/>
          <w:sz w:val="16"/>
          <w:szCs w:val="16"/>
        </w:rPr>
        <w:footnoteRef/>
      </w:r>
      <w:r w:rsidRPr="007E4B26">
        <w:rPr>
          <w:rFonts w:ascii="Times New Roman" w:hAnsi="Times New Roman" w:cs="Times New Roman"/>
          <w:sz w:val="16"/>
          <w:szCs w:val="16"/>
        </w:rPr>
        <w:t xml:space="preserve"> </w:t>
      </w:r>
      <w:hyperlink r:id="rId5" w:history="1">
        <w:r w:rsidRPr="007E4B26">
          <w:rPr>
            <w:rStyle w:val="Hyperlink"/>
            <w:rFonts w:ascii="Times New Roman" w:hAnsi="Times New Roman" w:cs="Times New Roman"/>
            <w:sz w:val="16"/>
            <w:szCs w:val="16"/>
          </w:rPr>
          <w:t>https://www.rijksoverheid.nl/actueel/nieuws/2024/06/21/meer-duidelijkheid-over-werken-met-en-als-zelfstandige-wetsvoorstel-naar-raad-van-state</w:t>
        </w:r>
      </w:hyperlink>
      <w:r w:rsidRPr="007E4B26">
        <w:rPr>
          <w:rFonts w:ascii="Times New Roman" w:hAnsi="Times New Roman" w:cs="Times New Roman"/>
          <w:sz w:val="16"/>
          <w:szCs w:val="16"/>
        </w:rPr>
        <w:t xml:space="preserve"> </w:t>
      </w:r>
    </w:p>
  </w:footnote>
  <w:footnote w:id="8">
    <w:p w14:paraId="6A391D00" w14:textId="77777777" w:rsidR="006E683D" w:rsidRPr="00A851B1" w:rsidRDefault="006E683D" w:rsidP="006E683D">
      <w:pPr>
        <w:pStyle w:val="Voetnoottekst"/>
        <w:rPr>
          <w:rFonts w:ascii="Verdana" w:hAnsi="Verdana" w:cs="Times New Roman"/>
          <w:sz w:val="16"/>
          <w:szCs w:val="16"/>
        </w:rPr>
      </w:pPr>
      <w:r w:rsidRPr="007E4B26">
        <w:rPr>
          <w:rStyle w:val="Voetnootmarkering"/>
          <w:rFonts w:ascii="Times New Roman" w:hAnsi="Times New Roman" w:cs="Times New Roman"/>
          <w:sz w:val="16"/>
          <w:szCs w:val="16"/>
        </w:rPr>
        <w:footnoteRef/>
      </w:r>
      <w:r w:rsidRPr="007E4B26">
        <w:rPr>
          <w:rFonts w:ascii="Times New Roman" w:hAnsi="Times New Roman" w:cs="Times New Roman"/>
          <w:sz w:val="16"/>
          <w:szCs w:val="16"/>
        </w:rPr>
        <w:t xml:space="preserve"> </w:t>
      </w:r>
      <w:hyperlink r:id="rId6" w:history="1">
        <w:r w:rsidRPr="007E4B26">
          <w:rPr>
            <w:rStyle w:val="Hyperlink"/>
            <w:rFonts w:ascii="Times New Roman" w:hAnsi="Times New Roman" w:cs="Times New Roman"/>
            <w:sz w:val="16"/>
            <w:szCs w:val="16"/>
          </w:rPr>
          <w:t>https://www.rijksoverheid.nl/documenten/kamerstukken/2024/07/08/nazending-geannoteerde-agenda-eurogroep-ecofinraad15-16-juli-hvp</w:t>
        </w:r>
      </w:hyperlink>
      <w:r w:rsidRPr="00A851B1">
        <w:rPr>
          <w:rFonts w:ascii="Verdana" w:hAnsi="Verdana" w:cs="Times New Roman"/>
          <w:sz w:val="16"/>
          <w:szCs w:val="16"/>
        </w:rPr>
        <w:t xml:space="preserve"> </w:t>
      </w:r>
    </w:p>
  </w:footnote>
  <w:footnote w:id="9">
    <w:p w14:paraId="3EE2C679" w14:textId="00D68020" w:rsidR="003D4C56" w:rsidRPr="007E4B26" w:rsidRDefault="003D4C56" w:rsidP="00A851B1">
      <w:pPr>
        <w:pStyle w:val="Voetnoottekst"/>
        <w:rPr>
          <w:rFonts w:ascii="Times New Roman" w:hAnsi="Times New Roman" w:cs="Times New Roman"/>
          <w:sz w:val="16"/>
          <w:szCs w:val="16"/>
        </w:rPr>
      </w:pPr>
      <w:r w:rsidRPr="007E4B26">
        <w:rPr>
          <w:rStyle w:val="Voetnootmarkering"/>
          <w:rFonts w:ascii="Times New Roman" w:hAnsi="Times New Roman" w:cs="Times New Roman"/>
          <w:sz w:val="16"/>
          <w:szCs w:val="16"/>
        </w:rPr>
        <w:footnoteRef/>
      </w:r>
      <w:r w:rsidRPr="007E4B26">
        <w:rPr>
          <w:rFonts w:ascii="Times New Roman" w:hAnsi="Times New Roman" w:cs="Times New Roman"/>
          <w:sz w:val="16"/>
          <w:szCs w:val="16"/>
        </w:rPr>
        <w:t xml:space="preserve"> Kamerstukken II, 2023/24, 24170, nr. 309.</w:t>
      </w:r>
    </w:p>
  </w:footnote>
  <w:footnote w:id="10">
    <w:p w14:paraId="434833DC" w14:textId="2D65759E" w:rsidR="0054191C" w:rsidRPr="007E4B26" w:rsidRDefault="0054191C" w:rsidP="00A851B1">
      <w:pPr>
        <w:pStyle w:val="Voetnoottekst"/>
        <w:rPr>
          <w:rFonts w:ascii="Times New Roman" w:hAnsi="Times New Roman" w:cs="Times New Roman"/>
          <w:sz w:val="16"/>
          <w:szCs w:val="16"/>
        </w:rPr>
      </w:pPr>
      <w:r w:rsidRPr="007E4B26">
        <w:rPr>
          <w:rStyle w:val="Voetnootmarkering"/>
          <w:rFonts w:ascii="Times New Roman" w:hAnsi="Times New Roman" w:cs="Times New Roman"/>
          <w:sz w:val="16"/>
          <w:szCs w:val="16"/>
        </w:rPr>
        <w:footnoteRef/>
      </w:r>
      <w:r w:rsidRPr="007E4B26">
        <w:rPr>
          <w:rFonts w:ascii="Times New Roman" w:hAnsi="Times New Roman" w:cs="Times New Roman"/>
          <w:sz w:val="16"/>
          <w:szCs w:val="16"/>
        </w:rPr>
        <w:t xml:space="preserve"> Zie: </w:t>
      </w:r>
      <w:hyperlink r:id="rId7" w:history="1">
        <w:r w:rsidR="00173622" w:rsidRPr="007E4B26">
          <w:rPr>
            <w:rStyle w:val="Hyperlink"/>
            <w:rFonts w:ascii="Times New Roman" w:hAnsi="Times New Roman" w:cs="Times New Roman"/>
            <w:sz w:val="16"/>
            <w:szCs w:val="16"/>
          </w:rPr>
          <w:t>https://belgian-presidency.consilium.europa.eu/media/bj0adazv/declaration-finale.pdf</w:t>
        </w:r>
      </w:hyperlink>
      <w:r w:rsidR="00173622" w:rsidRPr="007E4B26">
        <w:rPr>
          <w:rFonts w:ascii="Times New Roman" w:hAnsi="Times New Roman" w:cs="Times New Roman"/>
          <w:sz w:val="16"/>
          <w:szCs w:val="16"/>
        </w:rPr>
        <w:t xml:space="preserve"> </w:t>
      </w:r>
    </w:p>
  </w:footnote>
  <w:footnote w:id="11">
    <w:p w14:paraId="5D05A19B" w14:textId="4831B14F" w:rsidR="008663D4" w:rsidRPr="00A851B1" w:rsidRDefault="008663D4" w:rsidP="00A851B1">
      <w:pPr>
        <w:pStyle w:val="Voetnoottekst"/>
        <w:rPr>
          <w:rFonts w:ascii="Verdana" w:hAnsi="Verdana" w:cs="Times New Roman"/>
          <w:sz w:val="16"/>
          <w:szCs w:val="16"/>
        </w:rPr>
      </w:pPr>
      <w:r w:rsidRPr="007E4B26">
        <w:rPr>
          <w:rStyle w:val="Voetnootmarkering"/>
          <w:rFonts w:ascii="Times New Roman" w:hAnsi="Times New Roman" w:cs="Times New Roman"/>
          <w:sz w:val="16"/>
          <w:szCs w:val="16"/>
        </w:rPr>
        <w:footnoteRef/>
      </w:r>
      <w:r w:rsidRPr="007E4B26">
        <w:rPr>
          <w:rFonts w:ascii="Times New Roman" w:hAnsi="Times New Roman" w:cs="Times New Roman"/>
          <w:sz w:val="16"/>
          <w:szCs w:val="16"/>
        </w:rPr>
        <w:t xml:space="preserve"> </w:t>
      </w:r>
      <w:hyperlink r:id="rId8" w:history="1">
        <w:r w:rsidRPr="007E4B26">
          <w:rPr>
            <w:rStyle w:val="Hyperlink"/>
            <w:rFonts w:ascii="Times New Roman" w:hAnsi="Times New Roman" w:cs="Times New Roman"/>
            <w:sz w:val="16"/>
            <w:szCs w:val="16"/>
          </w:rPr>
          <w:t>https://www.consilium.europa.eu/nl/european-council/strategic-agenda-2024-2029/</w:t>
        </w:r>
      </w:hyperlink>
      <w:r w:rsidRPr="00A851B1">
        <w:rPr>
          <w:rFonts w:ascii="Verdana" w:hAnsi="Verdana" w:cs="Times New Roman"/>
          <w:sz w:val="16"/>
          <w:szCs w:val="16"/>
        </w:rPr>
        <w:t xml:space="preserve"> </w:t>
      </w:r>
    </w:p>
  </w:footnote>
  <w:footnote w:id="12">
    <w:p w14:paraId="1021D250" w14:textId="0CBC0A98" w:rsidR="002C096A" w:rsidRPr="00A851B1" w:rsidRDefault="002C096A" w:rsidP="00A851B1">
      <w:pPr>
        <w:pStyle w:val="Voetnoottekst"/>
        <w:rPr>
          <w:rFonts w:ascii="Verdana" w:hAnsi="Verdana" w:cs="Times New Roman"/>
          <w:sz w:val="16"/>
          <w:szCs w:val="16"/>
        </w:rPr>
      </w:pPr>
      <w:r w:rsidRPr="00A851B1">
        <w:rPr>
          <w:rStyle w:val="Voetnootmarkering"/>
          <w:rFonts w:ascii="Verdana" w:hAnsi="Verdana" w:cs="Times New Roman"/>
          <w:sz w:val="16"/>
          <w:szCs w:val="16"/>
        </w:rPr>
        <w:footnoteRef/>
      </w:r>
      <w:r w:rsidRPr="00A851B1">
        <w:rPr>
          <w:rFonts w:ascii="Verdana" w:hAnsi="Verdana" w:cs="Times New Roman"/>
          <w:sz w:val="16"/>
          <w:szCs w:val="16"/>
        </w:rPr>
        <w:t xml:space="preserve"> Kamerstukken II, 2023/24, 21501-31, nr. 756.</w:t>
      </w:r>
    </w:p>
  </w:footnote>
  <w:footnote w:id="13">
    <w:p w14:paraId="70CAF29F" w14:textId="5CA6D2DE" w:rsidR="00103039" w:rsidRPr="00A851B1" w:rsidRDefault="00103039" w:rsidP="00A851B1">
      <w:pPr>
        <w:pStyle w:val="Voetnoottekst"/>
        <w:rPr>
          <w:rFonts w:ascii="Verdana" w:hAnsi="Verdana"/>
          <w:sz w:val="16"/>
          <w:szCs w:val="16"/>
        </w:rPr>
      </w:pPr>
      <w:r w:rsidRPr="00A851B1">
        <w:rPr>
          <w:rStyle w:val="Voetnootmarkering"/>
          <w:rFonts w:ascii="Verdana" w:hAnsi="Verdana" w:cs="Times New Roman"/>
          <w:sz w:val="16"/>
          <w:szCs w:val="16"/>
        </w:rPr>
        <w:footnoteRef/>
      </w:r>
      <w:r w:rsidRPr="00A851B1">
        <w:rPr>
          <w:rFonts w:ascii="Verdana" w:hAnsi="Verdana" w:cs="Times New Roman"/>
          <w:sz w:val="16"/>
          <w:szCs w:val="16"/>
        </w:rPr>
        <w:t xml:space="preserve"> Arrest van het Hof van 9 augustus 1994, Zaak C-43/93.</w:t>
      </w:r>
    </w:p>
  </w:footnote>
  <w:footnote w:id="14">
    <w:p w14:paraId="72015FC1" w14:textId="76793BB5" w:rsidR="000C1072" w:rsidRPr="00FF2575" w:rsidRDefault="000C1072" w:rsidP="00A851B1">
      <w:pPr>
        <w:pStyle w:val="Voetnoottekst"/>
        <w:rPr>
          <w:rFonts w:ascii="Times New Roman" w:hAnsi="Times New Roman" w:cs="Times New Roman"/>
        </w:rPr>
      </w:pPr>
      <w:r w:rsidRPr="00FF2575">
        <w:rPr>
          <w:rStyle w:val="Voetnootmarkering"/>
          <w:rFonts w:ascii="Times New Roman" w:hAnsi="Times New Roman" w:cs="Times New Roman"/>
        </w:rPr>
        <w:footnoteRef/>
      </w:r>
      <w:r w:rsidRPr="00FF2575">
        <w:rPr>
          <w:rFonts w:ascii="Times New Roman" w:hAnsi="Times New Roman" w:cs="Times New Roman"/>
        </w:rPr>
        <w:t xml:space="preserve"> Kamerstukken II, 2023/24, 22112, nr</w:t>
      </w:r>
      <w:r w:rsidR="00B61FC2" w:rsidRPr="00FF2575">
        <w:rPr>
          <w:rFonts w:ascii="Times New Roman" w:hAnsi="Times New Roman" w:cs="Times New Roman"/>
        </w:rPr>
        <w:t>. 3859.</w:t>
      </w:r>
    </w:p>
  </w:footnote>
  <w:footnote w:id="15">
    <w:p w14:paraId="6FE3B57F" w14:textId="6A262559" w:rsidR="000C1072" w:rsidRPr="00A851B1" w:rsidRDefault="000C1072" w:rsidP="00A851B1">
      <w:pPr>
        <w:pStyle w:val="Voetnoottekst"/>
        <w:rPr>
          <w:rFonts w:ascii="Verdana" w:hAnsi="Verdana"/>
          <w:sz w:val="16"/>
          <w:szCs w:val="16"/>
        </w:rPr>
      </w:pPr>
      <w:r w:rsidRPr="00FF2575">
        <w:rPr>
          <w:rStyle w:val="Voetnootmarkering"/>
          <w:rFonts w:ascii="Times New Roman" w:hAnsi="Times New Roman" w:cs="Times New Roman"/>
        </w:rPr>
        <w:footnoteRef/>
      </w:r>
      <w:r w:rsidRPr="00FF2575">
        <w:rPr>
          <w:rFonts w:ascii="Times New Roman" w:hAnsi="Times New Roman" w:cs="Times New Roman"/>
        </w:rPr>
        <w:t xml:space="preserve"> Kamerstukken II, 2023/24</w:t>
      </w:r>
      <w:r w:rsidR="00B61FC2" w:rsidRPr="00FF2575">
        <w:rPr>
          <w:rFonts w:ascii="Times New Roman" w:hAnsi="Times New Roman" w:cs="Times New Roman"/>
        </w:rPr>
        <w:t>, 21501-31, nr. 753.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2DF5" w14:textId="77777777" w:rsidR="00F30D3F" w:rsidRDefault="00F30D3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B88" w14:textId="77777777" w:rsidR="00F30D3F" w:rsidRDefault="00F30D3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DCE7" w14:textId="77777777" w:rsidR="00F30D3F" w:rsidRDefault="00F30D3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3E"/>
    <w:rsid w:val="00000447"/>
    <w:rsid w:val="00000D69"/>
    <w:rsid w:val="00012BAD"/>
    <w:rsid w:val="000138A9"/>
    <w:rsid w:val="0002483E"/>
    <w:rsid w:val="00031CD0"/>
    <w:rsid w:val="00065518"/>
    <w:rsid w:val="00067277"/>
    <w:rsid w:val="0008424D"/>
    <w:rsid w:val="00094F47"/>
    <w:rsid w:val="000958C8"/>
    <w:rsid w:val="000C1072"/>
    <w:rsid w:val="000E3476"/>
    <w:rsid w:val="000E7EEC"/>
    <w:rsid w:val="000F22BD"/>
    <w:rsid w:val="0010112A"/>
    <w:rsid w:val="00102853"/>
    <w:rsid w:val="00103039"/>
    <w:rsid w:val="00106B39"/>
    <w:rsid w:val="00110360"/>
    <w:rsid w:val="001141FC"/>
    <w:rsid w:val="001366BD"/>
    <w:rsid w:val="00144CA5"/>
    <w:rsid w:val="00173622"/>
    <w:rsid w:val="001B292E"/>
    <w:rsid w:val="001B5D2C"/>
    <w:rsid w:val="001C12E3"/>
    <w:rsid w:val="001C4247"/>
    <w:rsid w:val="001D3692"/>
    <w:rsid w:val="001E0170"/>
    <w:rsid w:val="001E523B"/>
    <w:rsid w:val="00226C8A"/>
    <w:rsid w:val="00244622"/>
    <w:rsid w:val="00246AE0"/>
    <w:rsid w:val="0024742C"/>
    <w:rsid w:val="002608D9"/>
    <w:rsid w:val="00266CFF"/>
    <w:rsid w:val="00274A10"/>
    <w:rsid w:val="00283E92"/>
    <w:rsid w:val="00284A80"/>
    <w:rsid w:val="00294716"/>
    <w:rsid w:val="002A462A"/>
    <w:rsid w:val="002A4E33"/>
    <w:rsid w:val="002C096A"/>
    <w:rsid w:val="00305998"/>
    <w:rsid w:val="00310AD8"/>
    <w:rsid w:val="003220FA"/>
    <w:rsid w:val="00336B11"/>
    <w:rsid w:val="00377F27"/>
    <w:rsid w:val="00390DFE"/>
    <w:rsid w:val="003926A8"/>
    <w:rsid w:val="00394206"/>
    <w:rsid w:val="003B3F32"/>
    <w:rsid w:val="003B46D5"/>
    <w:rsid w:val="003C12B2"/>
    <w:rsid w:val="003C750B"/>
    <w:rsid w:val="003D3F57"/>
    <w:rsid w:val="003D4C56"/>
    <w:rsid w:val="004034E6"/>
    <w:rsid w:val="00410E53"/>
    <w:rsid w:val="004114E6"/>
    <w:rsid w:val="004301C8"/>
    <w:rsid w:val="004411DA"/>
    <w:rsid w:val="00441A20"/>
    <w:rsid w:val="0046575E"/>
    <w:rsid w:val="0047285E"/>
    <w:rsid w:val="00487489"/>
    <w:rsid w:val="0049511B"/>
    <w:rsid w:val="004F57F1"/>
    <w:rsid w:val="005208DB"/>
    <w:rsid w:val="00536D84"/>
    <w:rsid w:val="00537D41"/>
    <w:rsid w:val="0054191C"/>
    <w:rsid w:val="00555582"/>
    <w:rsid w:val="00560292"/>
    <w:rsid w:val="00567DE8"/>
    <w:rsid w:val="0057697D"/>
    <w:rsid w:val="00592296"/>
    <w:rsid w:val="005A760E"/>
    <w:rsid w:val="005D233A"/>
    <w:rsid w:val="005D23CF"/>
    <w:rsid w:val="005E2F90"/>
    <w:rsid w:val="00607C23"/>
    <w:rsid w:val="00614458"/>
    <w:rsid w:val="00634130"/>
    <w:rsid w:val="00635D9B"/>
    <w:rsid w:val="006545A7"/>
    <w:rsid w:val="00667A26"/>
    <w:rsid w:val="00672BDE"/>
    <w:rsid w:val="006778D3"/>
    <w:rsid w:val="006D0F4C"/>
    <w:rsid w:val="006E683D"/>
    <w:rsid w:val="007160A8"/>
    <w:rsid w:val="00723C3D"/>
    <w:rsid w:val="0076590A"/>
    <w:rsid w:val="00773B00"/>
    <w:rsid w:val="00784A67"/>
    <w:rsid w:val="00786E0D"/>
    <w:rsid w:val="007D177C"/>
    <w:rsid w:val="007D4EE7"/>
    <w:rsid w:val="007E4B26"/>
    <w:rsid w:val="008201F1"/>
    <w:rsid w:val="0083784A"/>
    <w:rsid w:val="008410FA"/>
    <w:rsid w:val="0084339B"/>
    <w:rsid w:val="008471E4"/>
    <w:rsid w:val="0085304E"/>
    <w:rsid w:val="00864C59"/>
    <w:rsid w:val="008663D4"/>
    <w:rsid w:val="0088644B"/>
    <w:rsid w:val="008B0B53"/>
    <w:rsid w:val="00920ADE"/>
    <w:rsid w:val="0092149E"/>
    <w:rsid w:val="00923C80"/>
    <w:rsid w:val="00963BFE"/>
    <w:rsid w:val="00972FF1"/>
    <w:rsid w:val="00984885"/>
    <w:rsid w:val="009D0962"/>
    <w:rsid w:val="009D41C5"/>
    <w:rsid w:val="009E4301"/>
    <w:rsid w:val="00A00BAA"/>
    <w:rsid w:val="00A06FBE"/>
    <w:rsid w:val="00A0799B"/>
    <w:rsid w:val="00A4599F"/>
    <w:rsid w:val="00A522DF"/>
    <w:rsid w:val="00A66592"/>
    <w:rsid w:val="00A851B1"/>
    <w:rsid w:val="00A93773"/>
    <w:rsid w:val="00AB049C"/>
    <w:rsid w:val="00AB34B4"/>
    <w:rsid w:val="00AC0221"/>
    <w:rsid w:val="00AD21B6"/>
    <w:rsid w:val="00AD5E31"/>
    <w:rsid w:val="00B11498"/>
    <w:rsid w:val="00B16C58"/>
    <w:rsid w:val="00B32124"/>
    <w:rsid w:val="00B33B45"/>
    <w:rsid w:val="00B40BDA"/>
    <w:rsid w:val="00B436FD"/>
    <w:rsid w:val="00B61FC2"/>
    <w:rsid w:val="00B75E28"/>
    <w:rsid w:val="00BA44F4"/>
    <w:rsid w:val="00BB09A1"/>
    <w:rsid w:val="00BB1545"/>
    <w:rsid w:val="00BB1D61"/>
    <w:rsid w:val="00BE5C89"/>
    <w:rsid w:val="00BF6F42"/>
    <w:rsid w:val="00C32501"/>
    <w:rsid w:val="00C52984"/>
    <w:rsid w:val="00C76E25"/>
    <w:rsid w:val="00C83F6B"/>
    <w:rsid w:val="00C9211E"/>
    <w:rsid w:val="00C9556B"/>
    <w:rsid w:val="00CA2D38"/>
    <w:rsid w:val="00CB15DB"/>
    <w:rsid w:val="00CB312F"/>
    <w:rsid w:val="00CC1A71"/>
    <w:rsid w:val="00CE3DCA"/>
    <w:rsid w:val="00D0797C"/>
    <w:rsid w:val="00D21117"/>
    <w:rsid w:val="00D30D89"/>
    <w:rsid w:val="00D344EA"/>
    <w:rsid w:val="00D4134A"/>
    <w:rsid w:val="00D70A91"/>
    <w:rsid w:val="00D7153A"/>
    <w:rsid w:val="00D86B73"/>
    <w:rsid w:val="00DA30A7"/>
    <w:rsid w:val="00DA3CB8"/>
    <w:rsid w:val="00DC5452"/>
    <w:rsid w:val="00DD2B3B"/>
    <w:rsid w:val="00DE4958"/>
    <w:rsid w:val="00DF2BB2"/>
    <w:rsid w:val="00DF699B"/>
    <w:rsid w:val="00E16383"/>
    <w:rsid w:val="00E44ACE"/>
    <w:rsid w:val="00E52D62"/>
    <w:rsid w:val="00E6030A"/>
    <w:rsid w:val="00E627C8"/>
    <w:rsid w:val="00E65736"/>
    <w:rsid w:val="00E714D6"/>
    <w:rsid w:val="00E91FFE"/>
    <w:rsid w:val="00E96BF6"/>
    <w:rsid w:val="00EB4EDD"/>
    <w:rsid w:val="00EB7AC8"/>
    <w:rsid w:val="00EC5F0B"/>
    <w:rsid w:val="00EE1949"/>
    <w:rsid w:val="00F274DE"/>
    <w:rsid w:val="00F30D3F"/>
    <w:rsid w:val="00F3151A"/>
    <w:rsid w:val="00F6520C"/>
    <w:rsid w:val="00F74641"/>
    <w:rsid w:val="00F91EDF"/>
    <w:rsid w:val="00FC73AD"/>
    <w:rsid w:val="00FD1AF6"/>
    <w:rsid w:val="00FE4DE1"/>
    <w:rsid w:val="00FE6AA2"/>
    <w:rsid w:val="00FE769F"/>
    <w:rsid w:val="00FF2575"/>
    <w:rsid w:val="243FB042"/>
    <w:rsid w:val="6C0F2499"/>
    <w:rsid w:val="756060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C4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2483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Verwijzingopmerking">
    <w:name w:val="annotation reference"/>
    <w:basedOn w:val="Standaardalinea-lettertype"/>
    <w:uiPriority w:val="99"/>
    <w:semiHidden/>
    <w:unhideWhenUsed/>
    <w:rsid w:val="00784A67"/>
    <w:rPr>
      <w:sz w:val="16"/>
      <w:szCs w:val="16"/>
    </w:rPr>
  </w:style>
  <w:style w:type="paragraph" w:styleId="Tekstopmerking">
    <w:name w:val="annotation text"/>
    <w:basedOn w:val="Standaard"/>
    <w:link w:val="TekstopmerkingChar"/>
    <w:uiPriority w:val="99"/>
    <w:unhideWhenUsed/>
    <w:rsid w:val="00784A67"/>
    <w:pPr>
      <w:spacing w:line="240" w:lineRule="auto"/>
    </w:pPr>
    <w:rPr>
      <w:sz w:val="20"/>
      <w:szCs w:val="20"/>
    </w:rPr>
  </w:style>
  <w:style w:type="character" w:customStyle="1" w:styleId="TekstopmerkingChar">
    <w:name w:val="Tekst opmerking Char"/>
    <w:basedOn w:val="Standaardalinea-lettertype"/>
    <w:link w:val="Tekstopmerking"/>
    <w:uiPriority w:val="99"/>
    <w:rsid w:val="00784A67"/>
    <w:rPr>
      <w:sz w:val="20"/>
      <w:szCs w:val="20"/>
    </w:rPr>
  </w:style>
  <w:style w:type="paragraph" w:styleId="Onderwerpvanopmerking">
    <w:name w:val="annotation subject"/>
    <w:basedOn w:val="Tekstopmerking"/>
    <w:next w:val="Tekstopmerking"/>
    <w:link w:val="OnderwerpvanopmerkingChar"/>
    <w:uiPriority w:val="99"/>
    <w:semiHidden/>
    <w:unhideWhenUsed/>
    <w:rsid w:val="00784A67"/>
    <w:rPr>
      <w:b/>
      <w:bCs/>
    </w:rPr>
  </w:style>
  <w:style w:type="character" w:customStyle="1" w:styleId="OnderwerpvanopmerkingChar">
    <w:name w:val="Onderwerp van opmerking Char"/>
    <w:basedOn w:val="TekstopmerkingChar"/>
    <w:link w:val="Onderwerpvanopmerking"/>
    <w:uiPriority w:val="99"/>
    <w:semiHidden/>
    <w:rsid w:val="00784A67"/>
    <w:rPr>
      <w:b/>
      <w:bCs/>
      <w:sz w:val="20"/>
      <w:szCs w:val="20"/>
    </w:rPr>
  </w:style>
  <w:style w:type="paragraph" w:styleId="Koptekst">
    <w:name w:val="header"/>
    <w:basedOn w:val="Standaard"/>
    <w:link w:val="KoptekstChar"/>
    <w:uiPriority w:val="99"/>
    <w:unhideWhenUsed/>
    <w:rsid w:val="008471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71E4"/>
  </w:style>
  <w:style w:type="paragraph" w:styleId="Voettekst">
    <w:name w:val="footer"/>
    <w:basedOn w:val="Standaard"/>
    <w:link w:val="VoettekstChar"/>
    <w:uiPriority w:val="99"/>
    <w:unhideWhenUsed/>
    <w:rsid w:val="008471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71E4"/>
  </w:style>
  <w:style w:type="table" w:styleId="Tabelraster">
    <w:name w:val="Table Grid"/>
    <w:basedOn w:val="Standaardtabel"/>
    <w:uiPriority w:val="39"/>
    <w:rsid w:val="004F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F57F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57F1"/>
    <w:rPr>
      <w:sz w:val="20"/>
      <w:szCs w:val="20"/>
    </w:rPr>
  </w:style>
  <w:style w:type="character" w:styleId="Voetnootmarkering">
    <w:name w:val="footnote reference"/>
    <w:basedOn w:val="Standaardalinea-lettertype"/>
    <w:uiPriority w:val="99"/>
    <w:semiHidden/>
    <w:unhideWhenUsed/>
    <w:rsid w:val="004F57F1"/>
    <w:rPr>
      <w:vertAlign w:val="superscript"/>
    </w:rPr>
  </w:style>
  <w:style w:type="paragraph" w:styleId="Revisie">
    <w:name w:val="Revision"/>
    <w:hidden/>
    <w:uiPriority w:val="99"/>
    <w:semiHidden/>
    <w:rsid w:val="00DC5452"/>
    <w:pPr>
      <w:spacing w:after="0" w:line="240" w:lineRule="auto"/>
    </w:pPr>
  </w:style>
  <w:style w:type="character" w:styleId="Hyperlink">
    <w:name w:val="Hyperlink"/>
    <w:basedOn w:val="Standaardalinea-lettertype"/>
    <w:uiPriority w:val="99"/>
    <w:unhideWhenUsed/>
    <w:rsid w:val="008663D4"/>
    <w:rPr>
      <w:color w:val="0563C1" w:themeColor="hyperlink"/>
      <w:u w:val="single"/>
    </w:rPr>
  </w:style>
  <w:style w:type="character" w:styleId="Onopgelostemelding">
    <w:name w:val="Unresolved Mention"/>
    <w:basedOn w:val="Standaardalinea-lettertype"/>
    <w:uiPriority w:val="99"/>
    <w:semiHidden/>
    <w:unhideWhenUsed/>
    <w:rsid w:val="008663D4"/>
    <w:rPr>
      <w:color w:val="605E5C"/>
      <w:shd w:val="clear" w:color="auto" w:fill="E1DFDD"/>
    </w:rPr>
  </w:style>
  <w:style w:type="character" w:customStyle="1" w:styleId="cf01">
    <w:name w:val="cf01"/>
    <w:basedOn w:val="Standaardalinea-lettertype"/>
    <w:rsid w:val="00103039"/>
    <w:rPr>
      <w:rFonts w:ascii="Segoe UI" w:hAnsi="Segoe UI" w:cs="Segoe UI" w:hint="default"/>
    </w:rPr>
  </w:style>
  <w:style w:type="character" w:styleId="GevolgdeHyperlink">
    <w:name w:val="FollowedHyperlink"/>
    <w:basedOn w:val="Standaardalinea-lettertype"/>
    <w:uiPriority w:val="99"/>
    <w:semiHidden/>
    <w:unhideWhenUsed/>
    <w:rsid w:val="00173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3368">
      <w:bodyDiv w:val="1"/>
      <w:marLeft w:val="0"/>
      <w:marRight w:val="0"/>
      <w:marTop w:val="0"/>
      <w:marBottom w:val="0"/>
      <w:divBdr>
        <w:top w:val="none" w:sz="0" w:space="0" w:color="auto"/>
        <w:left w:val="none" w:sz="0" w:space="0" w:color="auto"/>
        <w:bottom w:val="none" w:sz="0" w:space="0" w:color="auto"/>
        <w:right w:val="none" w:sz="0" w:space="0" w:color="auto"/>
      </w:divBdr>
      <w:divsChild>
        <w:div w:id="415594718">
          <w:marLeft w:val="0"/>
          <w:marRight w:val="0"/>
          <w:marTop w:val="0"/>
          <w:marBottom w:val="0"/>
          <w:divBdr>
            <w:top w:val="none" w:sz="0" w:space="0" w:color="auto"/>
            <w:left w:val="none" w:sz="0" w:space="0" w:color="auto"/>
            <w:bottom w:val="none" w:sz="0" w:space="0" w:color="auto"/>
            <w:right w:val="none" w:sz="0" w:space="0" w:color="auto"/>
          </w:divBdr>
          <w:divsChild>
            <w:div w:id="7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6991">
      <w:bodyDiv w:val="1"/>
      <w:marLeft w:val="0"/>
      <w:marRight w:val="0"/>
      <w:marTop w:val="0"/>
      <w:marBottom w:val="0"/>
      <w:divBdr>
        <w:top w:val="none" w:sz="0" w:space="0" w:color="auto"/>
        <w:left w:val="none" w:sz="0" w:space="0" w:color="auto"/>
        <w:bottom w:val="none" w:sz="0" w:space="0" w:color="auto"/>
        <w:right w:val="none" w:sz="0" w:space="0" w:color="auto"/>
      </w:divBdr>
    </w:div>
    <w:div w:id="459150773">
      <w:bodyDiv w:val="1"/>
      <w:marLeft w:val="0"/>
      <w:marRight w:val="0"/>
      <w:marTop w:val="0"/>
      <w:marBottom w:val="0"/>
      <w:divBdr>
        <w:top w:val="none" w:sz="0" w:space="0" w:color="auto"/>
        <w:left w:val="none" w:sz="0" w:space="0" w:color="auto"/>
        <w:bottom w:val="none" w:sz="0" w:space="0" w:color="auto"/>
        <w:right w:val="none" w:sz="0" w:space="0" w:color="auto"/>
      </w:divBdr>
    </w:div>
    <w:div w:id="829440908">
      <w:bodyDiv w:val="1"/>
      <w:marLeft w:val="0"/>
      <w:marRight w:val="0"/>
      <w:marTop w:val="0"/>
      <w:marBottom w:val="0"/>
      <w:divBdr>
        <w:top w:val="none" w:sz="0" w:space="0" w:color="auto"/>
        <w:left w:val="none" w:sz="0" w:space="0" w:color="auto"/>
        <w:bottom w:val="none" w:sz="0" w:space="0" w:color="auto"/>
        <w:right w:val="none" w:sz="0" w:space="0" w:color="auto"/>
      </w:divBdr>
    </w:div>
    <w:div w:id="933049310">
      <w:bodyDiv w:val="1"/>
      <w:marLeft w:val="0"/>
      <w:marRight w:val="0"/>
      <w:marTop w:val="0"/>
      <w:marBottom w:val="0"/>
      <w:divBdr>
        <w:top w:val="none" w:sz="0" w:space="0" w:color="auto"/>
        <w:left w:val="none" w:sz="0" w:space="0" w:color="auto"/>
        <w:bottom w:val="none" w:sz="0" w:space="0" w:color="auto"/>
        <w:right w:val="none" w:sz="0" w:space="0" w:color="auto"/>
      </w:divBdr>
      <w:divsChild>
        <w:div w:id="1514416442">
          <w:marLeft w:val="0"/>
          <w:marRight w:val="0"/>
          <w:marTop w:val="0"/>
          <w:marBottom w:val="0"/>
          <w:divBdr>
            <w:top w:val="none" w:sz="0" w:space="0" w:color="auto"/>
            <w:left w:val="none" w:sz="0" w:space="0" w:color="auto"/>
            <w:bottom w:val="none" w:sz="0" w:space="0" w:color="auto"/>
            <w:right w:val="none" w:sz="0" w:space="0" w:color="auto"/>
          </w:divBdr>
          <w:divsChild>
            <w:div w:id="15211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9232">
      <w:bodyDiv w:val="1"/>
      <w:marLeft w:val="0"/>
      <w:marRight w:val="0"/>
      <w:marTop w:val="0"/>
      <w:marBottom w:val="0"/>
      <w:divBdr>
        <w:top w:val="none" w:sz="0" w:space="0" w:color="auto"/>
        <w:left w:val="none" w:sz="0" w:space="0" w:color="auto"/>
        <w:bottom w:val="none" w:sz="0" w:space="0" w:color="auto"/>
        <w:right w:val="none" w:sz="0" w:space="0" w:color="auto"/>
      </w:divBdr>
    </w:div>
    <w:div w:id="1159005197">
      <w:bodyDiv w:val="1"/>
      <w:marLeft w:val="0"/>
      <w:marRight w:val="0"/>
      <w:marTop w:val="0"/>
      <w:marBottom w:val="0"/>
      <w:divBdr>
        <w:top w:val="none" w:sz="0" w:space="0" w:color="auto"/>
        <w:left w:val="none" w:sz="0" w:space="0" w:color="auto"/>
        <w:bottom w:val="none" w:sz="0" w:space="0" w:color="auto"/>
        <w:right w:val="none" w:sz="0" w:space="0" w:color="auto"/>
      </w:divBdr>
    </w:div>
    <w:div w:id="1399548989">
      <w:bodyDiv w:val="1"/>
      <w:marLeft w:val="0"/>
      <w:marRight w:val="0"/>
      <w:marTop w:val="0"/>
      <w:marBottom w:val="0"/>
      <w:divBdr>
        <w:top w:val="none" w:sz="0" w:space="0" w:color="auto"/>
        <w:left w:val="none" w:sz="0" w:space="0" w:color="auto"/>
        <w:bottom w:val="none" w:sz="0" w:space="0" w:color="auto"/>
        <w:right w:val="none" w:sz="0" w:space="0" w:color="auto"/>
      </w:divBdr>
    </w:div>
    <w:div w:id="1922594660">
      <w:bodyDiv w:val="1"/>
      <w:marLeft w:val="0"/>
      <w:marRight w:val="0"/>
      <w:marTop w:val="0"/>
      <w:marBottom w:val="0"/>
      <w:divBdr>
        <w:top w:val="none" w:sz="0" w:space="0" w:color="auto"/>
        <w:left w:val="none" w:sz="0" w:space="0" w:color="auto"/>
        <w:bottom w:val="none" w:sz="0" w:space="0" w:color="auto"/>
        <w:right w:val="none" w:sz="0" w:space="0" w:color="auto"/>
      </w:divBdr>
    </w:div>
    <w:div w:id="19539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nl/european-council/strategic-agenda-2024-2029/" TargetMode="External"/><Relationship Id="rId3" Type="http://schemas.openxmlformats.org/officeDocument/2006/relationships/hyperlink" Target="https://www.rijksoverheid.nl/documenten/rapporten/2024/04/26/nationaal-hervormingsprogramma-2024" TargetMode="External"/><Relationship Id="rId7" Type="http://schemas.openxmlformats.org/officeDocument/2006/relationships/hyperlink" Target="https://belgian-presidency.consilium.europa.eu/media/bj0adazv/declaration-finale.pdf" TargetMode="External"/><Relationship Id="rId2" Type="http://schemas.openxmlformats.org/officeDocument/2006/relationships/hyperlink" Target="https://commission.europa.eu/publications/2024-european-semester-autumn-package_en" TargetMode="External"/><Relationship Id="rId1" Type="http://schemas.openxmlformats.org/officeDocument/2006/relationships/hyperlink" Target="https://economy-finance.ec.europa.eu/publications/2024-european-semester-country-reports_en" TargetMode="External"/><Relationship Id="rId6" Type="http://schemas.openxmlformats.org/officeDocument/2006/relationships/hyperlink" Target="https://www.rijksoverheid.nl/documenten/kamerstukken/2024/07/08/nazending-geannoteerde-agenda-eurogroep-ecofinraad15-16-juli-hvp" TargetMode="External"/><Relationship Id="rId5" Type="http://schemas.openxmlformats.org/officeDocument/2006/relationships/hyperlink" Target="https://www.rijksoverheid.nl/actueel/nieuws/2024/06/21/meer-duidelijkheid-over-werken-met-en-als-zelfstandige-wetsvoorstel-naar-raad-van-state" TargetMode="External"/><Relationship Id="rId4" Type="http://schemas.openxmlformats.org/officeDocument/2006/relationships/hyperlink" Target="https://www.rijksoverheid.nl/actueel/nieuws/2024/06/11/verplichte-verzekering-arbeidsongeschiktheid-voor-zelfstandigen-in-internetconsultat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2844</ap:Words>
  <ap:Characters>15644</ap:Characters>
  <ap:DocSecurity>0</ap:DocSecurity>
  <ap:Lines>130</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18452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2024-07-09T10:10:00.0000000Z</dcterms:created>
  <dcterms:modified xsi:type="dcterms:W3CDTF">2024-07-15T13:45:00.0000000Z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0x0101002F2541B782E6CE4A955FE6A017758F17</vt:lpwstr>
  </property>
</Properties>
</file>